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0F3C9" w14:textId="77777777" w:rsidR="002B004A" w:rsidRPr="003A47A8" w:rsidRDefault="002B004A" w:rsidP="002B004A">
      <w:pPr>
        <w:jc w:val="center"/>
        <w:rPr>
          <w:rFonts w:ascii="Arial" w:hAnsi="Arial" w:cs="Arial"/>
          <w:b/>
          <w:color w:val="009193"/>
          <w:u w:val="single"/>
          <w:shd w:val="clear" w:color="auto" w:fill="FFFFFF"/>
        </w:rPr>
      </w:pPr>
      <w:r w:rsidRPr="003A47A8">
        <w:rPr>
          <w:rFonts w:ascii="Arial" w:hAnsi="Arial" w:cs="Arial"/>
          <w:b/>
          <w:color w:val="009193"/>
          <w:u w:val="single"/>
          <w:shd w:val="clear" w:color="auto" w:fill="FFFFFF"/>
        </w:rPr>
        <w:t>The recipe to generating good quality leads and making your battery installer’s life easier</w:t>
      </w:r>
    </w:p>
    <w:p w14:paraId="118538D2" w14:textId="77777777" w:rsidR="002B004A" w:rsidRDefault="002B004A" w:rsidP="002B004A">
      <w:pPr>
        <w:rPr>
          <w:rFonts w:ascii="Helvetica" w:eastAsia="Times New Roman" w:hAnsi="Helvetica" w:cs="Futura Medium"/>
          <w:bCs/>
          <w:color w:val="009193"/>
          <w:szCs w:val="21"/>
        </w:rPr>
      </w:pPr>
    </w:p>
    <w:p w14:paraId="3EE178C0" w14:textId="77777777" w:rsidR="002B004A" w:rsidRPr="00FD15F8" w:rsidRDefault="002B004A" w:rsidP="002B004A">
      <w:pPr>
        <w:rPr>
          <w:rFonts w:ascii="Helvetica" w:eastAsia="Times New Roman" w:hAnsi="Helvetica" w:cs="Futura Medium"/>
          <w:bCs/>
          <w:color w:val="009193"/>
          <w:szCs w:val="21"/>
        </w:rPr>
      </w:pPr>
      <w:r w:rsidRPr="00FD15F8">
        <w:rPr>
          <w:rFonts w:ascii="Helvetica" w:eastAsia="Times New Roman" w:hAnsi="Helvetica" w:cs="Futura Medium"/>
          <w:bCs/>
          <w:color w:val="009193"/>
          <w:szCs w:val="21"/>
        </w:rPr>
        <w:t xml:space="preserve">How inbound marketing will send </w:t>
      </w:r>
      <w:r w:rsidRPr="00FD15F8">
        <w:rPr>
          <w:rFonts w:ascii="Helvetica" w:eastAsia="Times New Roman" w:hAnsi="Helvetica" w:cs="Futura Medium"/>
          <w:b/>
          <w:bCs/>
          <w:color w:val="009193"/>
          <w:szCs w:val="21"/>
        </w:rPr>
        <w:t>higher quality leads</w:t>
      </w:r>
      <w:r w:rsidRPr="00FD15F8">
        <w:rPr>
          <w:rFonts w:ascii="Helvetica" w:eastAsia="Times New Roman" w:hAnsi="Helvetica" w:cs="Futura Medium"/>
          <w:bCs/>
          <w:color w:val="009193"/>
          <w:szCs w:val="21"/>
        </w:rPr>
        <w:t xml:space="preserve"> through to the </w:t>
      </w:r>
      <w:r>
        <w:rPr>
          <w:rFonts w:ascii="Helvetica" w:eastAsia="Times New Roman" w:hAnsi="Helvetica" w:cs="Futura Medium"/>
          <w:bCs/>
          <w:color w:val="009193"/>
          <w:szCs w:val="21"/>
        </w:rPr>
        <w:br/>
      </w:r>
      <w:r w:rsidRPr="00FD15F8">
        <w:rPr>
          <w:rFonts w:ascii="Helvetica" w:eastAsia="Times New Roman" w:hAnsi="Helvetica" w:cs="Futura Medium"/>
          <w:bCs/>
          <w:color w:val="009193"/>
          <w:szCs w:val="21"/>
        </w:rPr>
        <w:t>installer</w:t>
      </w:r>
      <w:r>
        <w:rPr>
          <w:rFonts w:ascii="Helvetica" w:eastAsia="Times New Roman" w:hAnsi="Helvetica" w:cs="Futura Medium"/>
          <w:bCs/>
          <w:color w:val="009193"/>
          <w:szCs w:val="21"/>
        </w:rPr>
        <w:t xml:space="preserve"> </w:t>
      </w:r>
      <w:r w:rsidRPr="00FD15F8">
        <w:rPr>
          <w:rFonts w:ascii="Helvetica" w:eastAsia="Times New Roman" w:hAnsi="Helvetica" w:cs="Futura Medium"/>
          <w:bCs/>
          <w:color w:val="009193"/>
          <w:szCs w:val="21"/>
        </w:rPr>
        <w:t>/ provider by using the marketing funnel to nurture prospective buyers through an automation that spits out strong leads close to conversion stage.</w:t>
      </w:r>
    </w:p>
    <w:p w14:paraId="6AE23AE2" w14:textId="77777777" w:rsidR="002B004A" w:rsidRDefault="002B004A" w:rsidP="002B004A">
      <w:pPr>
        <w:rPr>
          <w:rFonts w:ascii="Helvetica" w:hAnsi="Helvetica" w:cs="Futura Medium"/>
          <w:b/>
          <w:sz w:val="22"/>
        </w:rPr>
      </w:pPr>
    </w:p>
    <w:p w14:paraId="03F9E7D7" w14:textId="77777777" w:rsidR="002B004A" w:rsidRDefault="002B004A" w:rsidP="002B004A">
      <w:pPr>
        <w:rPr>
          <w:rFonts w:ascii="Helvetica" w:hAnsi="Helvetica" w:cs="Futura Medium"/>
          <w:b/>
          <w:sz w:val="22"/>
        </w:rPr>
      </w:pPr>
    </w:p>
    <w:p w14:paraId="0726A702" w14:textId="410CC38C" w:rsidR="002B004A" w:rsidRDefault="002B004A" w:rsidP="002B004A">
      <w:pPr>
        <w:rPr>
          <w:ins w:id="0" w:author="david" w:date="2019-02-14T16:32:00Z"/>
          <w:rFonts w:ascii="Arial" w:eastAsia="Times New Roman" w:hAnsi="Arial" w:cs="Arial"/>
          <w:color w:val="222222"/>
          <w:shd w:val="clear" w:color="auto" w:fill="FFFFFF"/>
        </w:rPr>
      </w:pPr>
      <w:del w:id="1" w:author="david" w:date="2019-02-14T16:24:00Z">
        <w:r w:rsidDel="0064319C">
          <w:rPr>
            <w:rFonts w:ascii="Arial" w:eastAsia="Times New Roman" w:hAnsi="Arial" w:cs="Arial"/>
            <w:color w:val="222222"/>
            <w:shd w:val="clear" w:color="auto" w:fill="FFFFFF"/>
          </w:rPr>
          <w:delText xml:space="preserve">Did you </w:delText>
        </w:r>
        <w:commentRangeStart w:id="2"/>
        <w:r w:rsidDel="0064319C">
          <w:rPr>
            <w:rFonts w:ascii="Arial" w:eastAsia="Times New Roman" w:hAnsi="Arial" w:cs="Arial"/>
            <w:color w:val="222222"/>
            <w:shd w:val="clear" w:color="auto" w:fill="FFFFFF"/>
          </w:rPr>
          <w:delText>know</w:delText>
        </w:r>
      </w:del>
      <w:commentRangeEnd w:id="2"/>
      <w:r w:rsidR="0064319C">
        <w:rPr>
          <w:rStyle w:val="CommentReference"/>
        </w:rPr>
        <w:commentReference w:id="2"/>
      </w:r>
      <w:del w:id="3" w:author="david" w:date="2019-02-14T16:24:00Z">
        <w:r w:rsidDel="0064319C">
          <w:rPr>
            <w:rFonts w:ascii="Arial" w:eastAsia="Times New Roman" w:hAnsi="Arial" w:cs="Arial"/>
            <w:color w:val="222222"/>
            <w:shd w:val="clear" w:color="auto" w:fill="FFFFFF"/>
          </w:rPr>
          <w:delText xml:space="preserve"> that</w:delText>
        </w:r>
      </w:del>
      <w:ins w:id="4" w:author="david" w:date="2019-02-14T16:28:00Z">
        <w:r w:rsidR="0064319C">
          <w:rPr>
            <w:rFonts w:ascii="Arial" w:eastAsia="Times New Roman" w:hAnsi="Arial" w:cs="Arial"/>
            <w:color w:val="222222"/>
            <w:shd w:val="clear" w:color="auto" w:fill="FFFFFF"/>
          </w:rPr>
          <w:t>At the end of 2017</w:t>
        </w:r>
      </w:ins>
      <w:ins w:id="5" w:author="david" w:date="2019-02-14T16:30:00Z">
        <w:r w:rsidR="0064319C">
          <w:rPr>
            <w:rFonts w:ascii="Arial" w:eastAsia="Times New Roman" w:hAnsi="Arial" w:cs="Arial"/>
            <w:color w:val="222222"/>
            <w:shd w:val="clear" w:color="auto" w:fill="FFFFFF"/>
          </w:rPr>
          <w:t>,</w:t>
        </w:r>
      </w:ins>
      <w:ins w:id="6" w:author="david" w:date="2019-02-14T16:28:00Z">
        <w:r w:rsidR="0064319C">
          <w:rPr>
            <w:rFonts w:ascii="Arial" w:eastAsia="Times New Roman" w:hAnsi="Arial" w:cs="Arial"/>
            <w:color w:val="222222"/>
            <w:shd w:val="clear" w:color="auto" w:fill="FFFFFF"/>
          </w:rPr>
          <w:t xml:space="preserve"> onl</w:t>
        </w:r>
      </w:ins>
      <w:ins w:id="7" w:author="david" w:date="2019-02-14T16:29:00Z">
        <w:r w:rsidR="0064319C">
          <w:rPr>
            <w:rFonts w:ascii="Arial" w:eastAsia="Times New Roman" w:hAnsi="Arial" w:cs="Arial"/>
            <w:color w:val="222222"/>
            <w:shd w:val="clear" w:color="auto" w:fill="FFFFFF"/>
          </w:rPr>
          <w:t>y 12</w:t>
        </w:r>
      </w:ins>
      <w:ins w:id="8" w:author="david" w:date="2019-02-14T16:25:00Z">
        <w:r w:rsidR="0064319C">
          <w:rPr>
            <w:rFonts w:ascii="Arial" w:eastAsia="Times New Roman" w:hAnsi="Arial" w:cs="Arial"/>
            <w:color w:val="222222"/>
            <w:shd w:val="clear" w:color="auto" w:fill="FFFFFF"/>
          </w:rPr>
          <w:t xml:space="preserve"> </w:t>
        </w:r>
      </w:ins>
      <w:del w:id="9" w:author="david" w:date="2019-02-14T16:24:00Z">
        <w:r w:rsidDel="0064319C">
          <w:rPr>
            <w:rFonts w:ascii="Arial" w:eastAsia="Times New Roman" w:hAnsi="Arial" w:cs="Arial"/>
            <w:color w:val="222222"/>
            <w:shd w:val="clear" w:color="auto" w:fill="FFFFFF"/>
          </w:rPr>
          <w:delText xml:space="preserve"> </w:delText>
        </w:r>
      </w:del>
      <w:del w:id="10" w:author="david" w:date="2019-02-14T16:25:00Z">
        <w:r w:rsidDel="0064319C">
          <w:rPr>
            <w:rFonts w:ascii="Arial" w:eastAsia="Times New Roman" w:hAnsi="Arial" w:cs="Arial"/>
            <w:color w:val="222222"/>
            <w:shd w:val="clear" w:color="auto" w:fill="FFFFFF"/>
          </w:rPr>
          <w:delText>…</w:delText>
        </w:r>
      </w:del>
      <w:r>
        <w:rPr>
          <w:rFonts w:ascii="Arial" w:eastAsia="Times New Roman" w:hAnsi="Arial" w:cs="Arial"/>
          <w:color w:val="222222"/>
          <w:shd w:val="clear" w:color="auto" w:fill="FFFFFF"/>
        </w:rPr>
        <w:t xml:space="preserve">% </w:t>
      </w:r>
      <w:ins w:id="11" w:author="david" w:date="2019-02-14T16:23:00Z">
        <w:r w:rsidR="0064319C">
          <w:rPr>
            <w:rFonts w:ascii="Arial" w:eastAsia="Times New Roman" w:hAnsi="Arial" w:cs="Arial"/>
            <w:color w:val="222222"/>
            <w:shd w:val="clear" w:color="auto" w:fill="FFFFFF"/>
          </w:rPr>
          <w:t xml:space="preserve">of </w:t>
        </w:r>
      </w:ins>
      <w:r>
        <w:rPr>
          <w:rFonts w:ascii="Arial" w:eastAsia="Times New Roman" w:hAnsi="Arial" w:cs="Arial"/>
          <w:color w:val="222222"/>
          <w:shd w:val="clear" w:color="auto" w:fill="FFFFFF"/>
        </w:rPr>
        <w:t xml:space="preserve">Australian households </w:t>
      </w:r>
      <w:del w:id="12" w:author="david" w:date="2019-02-14T16:24:00Z">
        <w:r w:rsidDel="0064319C">
          <w:rPr>
            <w:rFonts w:ascii="Arial" w:eastAsia="Times New Roman" w:hAnsi="Arial" w:cs="Arial"/>
            <w:color w:val="222222"/>
            <w:shd w:val="clear" w:color="auto" w:fill="FFFFFF"/>
          </w:rPr>
          <w:delText xml:space="preserve">who </w:delText>
        </w:r>
      </w:del>
      <w:ins w:id="13" w:author="david" w:date="2019-02-14T16:24:00Z">
        <w:r w:rsidR="0064319C">
          <w:rPr>
            <w:rFonts w:ascii="Arial" w:eastAsia="Times New Roman" w:hAnsi="Arial" w:cs="Arial"/>
            <w:color w:val="222222"/>
            <w:shd w:val="clear" w:color="auto" w:fill="FFFFFF"/>
          </w:rPr>
          <w:t>that</w:t>
        </w:r>
        <w:r w:rsidR="0064319C">
          <w:rPr>
            <w:rFonts w:ascii="Arial" w:eastAsia="Times New Roman" w:hAnsi="Arial" w:cs="Arial"/>
            <w:color w:val="222222"/>
            <w:shd w:val="clear" w:color="auto" w:fill="FFFFFF"/>
          </w:rPr>
          <w:t xml:space="preserve"> </w:t>
        </w:r>
      </w:ins>
      <w:del w:id="14" w:author="david" w:date="2019-02-14T16:29:00Z">
        <w:r w:rsidDel="0064319C">
          <w:rPr>
            <w:rFonts w:ascii="Arial" w:eastAsia="Times New Roman" w:hAnsi="Arial" w:cs="Arial"/>
            <w:color w:val="222222"/>
            <w:shd w:val="clear" w:color="auto" w:fill="FFFFFF"/>
          </w:rPr>
          <w:delText xml:space="preserve">have </w:delText>
        </w:r>
      </w:del>
      <w:ins w:id="15" w:author="david" w:date="2019-02-14T16:29:00Z">
        <w:r w:rsidR="0064319C">
          <w:rPr>
            <w:rFonts w:ascii="Arial" w:eastAsia="Times New Roman" w:hAnsi="Arial" w:cs="Arial"/>
            <w:color w:val="222222"/>
            <w:shd w:val="clear" w:color="auto" w:fill="FFFFFF"/>
          </w:rPr>
          <w:t>had</w:t>
        </w:r>
        <w:r w:rsidR="0064319C">
          <w:rPr>
            <w:rFonts w:ascii="Arial" w:eastAsia="Times New Roman" w:hAnsi="Arial" w:cs="Arial"/>
            <w:color w:val="222222"/>
            <w:shd w:val="clear" w:color="auto" w:fill="FFFFFF"/>
          </w:rPr>
          <w:t xml:space="preserve"> </w:t>
        </w:r>
      </w:ins>
      <w:r>
        <w:rPr>
          <w:rFonts w:ascii="Arial" w:eastAsia="Times New Roman" w:hAnsi="Arial" w:cs="Arial"/>
          <w:color w:val="222222"/>
          <w:shd w:val="clear" w:color="auto" w:fill="FFFFFF"/>
        </w:rPr>
        <w:t xml:space="preserve">installed solar panels </w:t>
      </w:r>
      <w:ins w:id="16" w:author="david" w:date="2019-02-14T16:29:00Z">
        <w:r w:rsidR="0064319C">
          <w:rPr>
            <w:rFonts w:ascii="Arial" w:eastAsia="Times New Roman" w:hAnsi="Arial" w:cs="Arial"/>
            <w:color w:val="222222"/>
            <w:shd w:val="clear" w:color="auto" w:fill="FFFFFF"/>
          </w:rPr>
          <w:t>had</w:t>
        </w:r>
      </w:ins>
      <w:ins w:id="17" w:author="david" w:date="2019-02-14T16:31:00Z">
        <w:r w:rsidR="0064319C">
          <w:rPr>
            <w:rFonts w:ascii="Arial" w:eastAsia="Times New Roman" w:hAnsi="Arial" w:cs="Arial"/>
            <w:color w:val="222222"/>
            <w:shd w:val="clear" w:color="auto" w:fill="FFFFFF"/>
          </w:rPr>
          <w:t xml:space="preserve"> installed </w:t>
        </w:r>
      </w:ins>
      <w:del w:id="18" w:author="david" w:date="2019-02-14T16:29:00Z">
        <w:r w:rsidDel="0064319C">
          <w:rPr>
            <w:rFonts w:ascii="Arial" w:eastAsia="Times New Roman" w:hAnsi="Arial" w:cs="Arial"/>
            <w:color w:val="222222"/>
            <w:shd w:val="clear" w:color="auto" w:fill="FFFFFF"/>
          </w:rPr>
          <w:delText xml:space="preserve">do not have </w:delText>
        </w:r>
      </w:del>
      <w:r>
        <w:rPr>
          <w:rFonts w:ascii="Arial" w:eastAsia="Times New Roman" w:hAnsi="Arial" w:cs="Arial"/>
          <w:color w:val="222222"/>
          <w:shd w:val="clear" w:color="auto" w:fill="FFFFFF"/>
        </w:rPr>
        <w:t xml:space="preserve">a battery </w:t>
      </w:r>
      <w:del w:id="19" w:author="david" w:date="2019-02-14T16:30:00Z">
        <w:r w:rsidDel="0064319C">
          <w:rPr>
            <w:rFonts w:ascii="Arial" w:eastAsia="Times New Roman" w:hAnsi="Arial" w:cs="Arial"/>
            <w:color w:val="222222"/>
            <w:shd w:val="clear" w:color="auto" w:fill="FFFFFF"/>
          </w:rPr>
          <w:delText xml:space="preserve">to </w:delText>
        </w:r>
      </w:del>
      <w:r>
        <w:rPr>
          <w:rFonts w:ascii="Arial" w:eastAsia="Times New Roman" w:hAnsi="Arial" w:cs="Arial"/>
          <w:color w:val="222222"/>
          <w:shd w:val="clear" w:color="auto" w:fill="FFFFFF"/>
        </w:rPr>
        <w:t>stor</w:t>
      </w:r>
      <w:ins w:id="20" w:author="david" w:date="2019-02-14T16:30:00Z">
        <w:r w:rsidR="0064319C">
          <w:rPr>
            <w:rFonts w:ascii="Arial" w:eastAsia="Times New Roman" w:hAnsi="Arial" w:cs="Arial"/>
            <w:color w:val="222222"/>
            <w:shd w:val="clear" w:color="auto" w:fill="FFFFFF"/>
          </w:rPr>
          <w:t>ag</w:t>
        </w:r>
      </w:ins>
      <w:r>
        <w:rPr>
          <w:rFonts w:ascii="Arial" w:eastAsia="Times New Roman" w:hAnsi="Arial" w:cs="Arial"/>
          <w:color w:val="222222"/>
          <w:shd w:val="clear" w:color="auto" w:fill="FFFFFF"/>
        </w:rPr>
        <w:t>e</w:t>
      </w:r>
      <w:ins w:id="21" w:author="david" w:date="2019-02-14T16:30:00Z">
        <w:r w:rsidR="0064319C">
          <w:rPr>
            <w:rFonts w:ascii="Arial" w:eastAsia="Times New Roman" w:hAnsi="Arial" w:cs="Arial"/>
            <w:color w:val="222222"/>
            <w:shd w:val="clear" w:color="auto" w:fill="FFFFFF"/>
          </w:rPr>
          <w:t xml:space="preserve"> system.</w:t>
        </w:r>
      </w:ins>
      <w:r>
        <w:rPr>
          <w:rFonts w:ascii="Arial" w:eastAsia="Times New Roman" w:hAnsi="Arial" w:cs="Arial"/>
          <w:color w:val="222222"/>
          <w:shd w:val="clear" w:color="auto" w:fill="FFFFFF"/>
        </w:rPr>
        <w:t xml:space="preserve"> </w:t>
      </w:r>
      <w:del w:id="22" w:author="david" w:date="2019-02-14T16:30:00Z">
        <w:r w:rsidDel="0064319C">
          <w:rPr>
            <w:rFonts w:ascii="Arial" w:eastAsia="Times New Roman" w:hAnsi="Arial" w:cs="Arial"/>
            <w:color w:val="222222"/>
            <w:shd w:val="clear" w:color="auto" w:fill="FFFFFF"/>
          </w:rPr>
          <w:delText>the energy that the sun</w:delText>
        </w:r>
      </w:del>
      <w:del w:id="23" w:author="david" w:date="2019-02-14T16:29:00Z">
        <w:r w:rsidDel="0064319C">
          <w:rPr>
            <w:rFonts w:ascii="Arial" w:eastAsia="Times New Roman" w:hAnsi="Arial" w:cs="Arial"/>
            <w:color w:val="222222"/>
            <w:shd w:val="clear" w:color="auto" w:fill="FFFFFF"/>
          </w:rPr>
          <w:delText xml:space="preserve"> has gifted them during the day</w:delText>
        </w:r>
      </w:del>
      <w:del w:id="24" w:author="david" w:date="2019-02-14T16:30:00Z">
        <w:r w:rsidDel="0064319C">
          <w:rPr>
            <w:rFonts w:ascii="Arial" w:eastAsia="Times New Roman" w:hAnsi="Arial" w:cs="Arial"/>
            <w:color w:val="222222"/>
            <w:shd w:val="clear" w:color="auto" w:fill="FFFFFF"/>
          </w:rPr>
          <w:delText xml:space="preserve">? </w:delText>
        </w:r>
      </w:del>
      <w:del w:id="25" w:author="david" w:date="2019-02-14T16:31:00Z">
        <w:r w:rsidDel="0064319C">
          <w:rPr>
            <w:rFonts w:ascii="Arial" w:eastAsia="Times New Roman" w:hAnsi="Arial" w:cs="Arial"/>
            <w:color w:val="222222"/>
            <w:shd w:val="clear" w:color="auto" w:fill="FFFFFF"/>
          </w:rPr>
          <w:delText xml:space="preserve">Seems wasteful. </w:delText>
        </w:r>
      </w:del>
      <w:del w:id="26" w:author="david" w:date="2019-02-14T17:00:00Z">
        <w:r w:rsidDel="00687507">
          <w:rPr>
            <w:rFonts w:ascii="Arial" w:eastAsia="Times New Roman" w:hAnsi="Arial" w:cs="Arial"/>
            <w:color w:val="222222"/>
            <w:shd w:val="clear" w:color="auto" w:fill="FFFFFF"/>
          </w:rPr>
          <w:delText xml:space="preserve">So why aren’t these people on your website right now, purchasing their very own battery for their home? </w:delText>
        </w:r>
      </w:del>
    </w:p>
    <w:p w14:paraId="0FB5FF37" w14:textId="77777777" w:rsidR="0064319C" w:rsidRDefault="0064319C" w:rsidP="002B004A">
      <w:pPr>
        <w:rPr>
          <w:rFonts w:ascii="Arial" w:eastAsia="Times New Roman" w:hAnsi="Arial" w:cs="Arial"/>
          <w:color w:val="222222"/>
          <w:shd w:val="clear" w:color="auto" w:fill="FFFFFF"/>
        </w:rPr>
      </w:pPr>
    </w:p>
    <w:p w14:paraId="253FE0C6" w14:textId="392ACFFD" w:rsidR="002B004A" w:rsidRPr="002B004A" w:rsidRDefault="002B004A" w:rsidP="002B004A">
      <w:pPr>
        <w:rPr>
          <w:rFonts w:ascii="Arial" w:hAnsi="Arial" w:cs="Arial"/>
          <w:color w:val="FF0000"/>
          <w:shd w:val="clear" w:color="auto" w:fill="FFFFFF"/>
        </w:rPr>
      </w:pPr>
      <w:del w:id="27" w:author="david" w:date="2019-02-14T16:58:00Z">
        <w:r w:rsidDel="00687507">
          <w:rPr>
            <w:rFonts w:ascii="Arial" w:eastAsia="Times New Roman" w:hAnsi="Arial" w:cs="Arial"/>
            <w:color w:val="222222"/>
            <w:shd w:val="clear" w:color="auto" w:fill="FFFFFF"/>
          </w:rPr>
          <w:delText xml:space="preserve">And </w:delText>
        </w:r>
        <w:r w:rsidDel="00687507">
          <w:rPr>
            <w:rFonts w:ascii="Arial" w:hAnsi="Arial" w:cs="Arial"/>
            <w:color w:val="000000" w:themeColor="text1"/>
            <w:shd w:val="clear" w:color="auto" w:fill="FFFFFF"/>
          </w:rPr>
          <w:delText>y</w:delText>
        </w:r>
        <w:r w:rsidRPr="002B004A" w:rsidDel="00687507">
          <w:rPr>
            <w:rFonts w:ascii="Arial" w:hAnsi="Arial" w:cs="Arial"/>
            <w:color w:val="000000" w:themeColor="text1"/>
            <w:shd w:val="clear" w:color="auto" w:fill="FFFFFF"/>
          </w:rPr>
          <w:delText>ou are probably aware that t</w:delText>
        </w:r>
      </w:del>
      <w:del w:id="28" w:author="david" w:date="2019-02-14T16:59:00Z">
        <w:r w:rsidRPr="002B004A" w:rsidDel="00687507">
          <w:rPr>
            <w:rFonts w:ascii="Arial" w:hAnsi="Arial" w:cs="Arial"/>
            <w:color w:val="000000" w:themeColor="text1"/>
            <w:shd w:val="clear" w:color="auto" w:fill="FFFFFF"/>
          </w:rPr>
          <w:delText xml:space="preserve">he Renewable Energy Targets commenced in </w:delText>
        </w:r>
        <w:r w:rsidRPr="002B004A" w:rsidDel="00687507">
          <w:rPr>
            <w:rFonts w:ascii="Arial" w:hAnsi="Arial" w:cs="Arial"/>
            <w:bCs/>
            <w:color w:val="000000" w:themeColor="text1"/>
            <w:shd w:val="clear" w:color="auto" w:fill="FFFFFF"/>
          </w:rPr>
          <w:delText>2001</w:delText>
        </w:r>
        <w:r w:rsidRPr="002B004A" w:rsidDel="00687507">
          <w:rPr>
            <w:rFonts w:ascii="Arial" w:hAnsi="Arial" w:cs="Arial"/>
            <w:color w:val="000000" w:themeColor="text1"/>
            <w:shd w:val="clear" w:color="auto" w:fill="FFFFFF"/>
          </w:rPr>
          <w:delText xml:space="preserve">, and are due to be in place until 2030, </w:delText>
        </w:r>
      </w:del>
      <w:ins w:id="29" w:author="david" w:date="2019-02-14T16:59:00Z">
        <w:r w:rsidR="00687507">
          <w:rPr>
            <w:rFonts w:ascii="Arial" w:hAnsi="Arial" w:cs="Arial"/>
            <w:color w:val="000000" w:themeColor="text1"/>
            <w:shd w:val="clear" w:color="auto" w:fill="FFFFFF"/>
          </w:rPr>
          <w:t xml:space="preserve">State and Federal governments are set to </w:t>
        </w:r>
      </w:ins>
      <w:r w:rsidRPr="002B004A">
        <w:rPr>
          <w:rFonts w:ascii="Arial" w:hAnsi="Arial" w:cs="Arial"/>
          <w:color w:val="000000" w:themeColor="text1"/>
          <w:shd w:val="clear" w:color="auto" w:fill="FFFFFF"/>
        </w:rPr>
        <w:t>provid</w:t>
      </w:r>
      <w:ins w:id="30" w:author="david" w:date="2019-02-14T16:59:00Z">
        <w:r w:rsidR="00687507">
          <w:rPr>
            <w:rFonts w:ascii="Arial" w:hAnsi="Arial" w:cs="Arial"/>
            <w:color w:val="000000" w:themeColor="text1"/>
            <w:shd w:val="clear" w:color="auto" w:fill="FFFFFF"/>
          </w:rPr>
          <w:t>e</w:t>
        </w:r>
      </w:ins>
      <w:del w:id="31" w:author="david" w:date="2019-02-14T16:59:00Z">
        <w:r w:rsidRPr="002B004A" w:rsidDel="00687507">
          <w:rPr>
            <w:rFonts w:ascii="Arial" w:hAnsi="Arial" w:cs="Arial"/>
            <w:color w:val="000000" w:themeColor="text1"/>
            <w:shd w:val="clear" w:color="auto" w:fill="FFFFFF"/>
          </w:rPr>
          <w:delText>ing</w:delText>
        </w:r>
      </w:del>
      <w:r w:rsidRPr="002B004A">
        <w:rPr>
          <w:rFonts w:ascii="Arial" w:hAnsi="Arial" w:cs="Arial"/>
          <w:color w:val="000000" w:themeColor="text1"/>
          <w:shd w:val="clear" w:color="auto" w:fill="FFFFFF"/>
        </w:rPr>
        <w:t xml:space="preserve"> renewable energy companies with </w:t>
      </w:r>
      <w:ins w:id="32" w:author="david" w:date="2019-02-14T17:16:00Z">
        <w:r w:rsidR="00DD41A7">
          <w:rPr>
            <w:rFonts w:ascii="Arial" w:hAnsi="Arial" w:cs="Arial"/>
            <w:color w:val="000000" w:themeColor="text1"/>
            <w:shd w:val="clear" w:color="auto" w:fill="FFFFFF"/>
          </w:rPr>
          <w:t xml:space="preserve">$2.8bn of </w:t>
        </w:r>
      </w:ins>
      <w:r w:rsidRPr="002B004A">
        <w:rPr>
          <w:rFonts w:ascii="Arial" w:hAnsi="Arial" w:cs="Arial"/>
          <w:color w:val="000000" w:themeColor="text1"/>
          <w:shd w:val="clear" w:color="auto" w:fill="FFFFFF"/>
        </w:rPr>
        <w:t xml:space="preserve">subsidies </w:t>
      </w:r>
      <w:del w:id="33" w:author="david" w:date="2019-02-14T17:16:00Z">
        <w:r w:rsidRPr="002B004A" w:rsidDel="00DD41A7">
          <w:rPr>
            <w:rFonts w:ascii="Arial" w:hAnsi="Arial" w:cs="Arial"/>
            <w:color w:val="000000" w:themeColor="text1"/>
            <w:shd w:val="clear" w:color="auto" w:fill="FFFFFF"/>
          </w:rPr>
          <w:delText xml:space="preserve">(according to </w:delText>
        </w:r>
      </w:del>
      <w:commentRangeStart w:id="34"/>
      <w:r w:rsidRPr="002B004A">
        <w:rPr>
          <w:rFonts w:ascii="Arial" w:hAnsi="Arial" w:cs="Arial"/>
          <w:color w:val="000000" w:themeColor="text1"/>
          <w:shd w:val="clear" w:color="auto" w:fill="FFFFFF"/>
        </w:rPr>
        <w:t>research</w:t>
      </w:r>
      <w:commentRangeEnd w:id="34"/>
      <w:r w:rsidR="00687507">
        <w:rPr>
          <w:rStyle w:val="CommentReference"/>
        </w:rPr>
        <w:commentReference w:id="34"/>
      </w:r>
      <w:del w:id="35" w:author="david" w:date="2019-02-14T17:17:00Z">
        <w:r w:rsidRPr="002B004A" w:rsidDel="00DD41A7">
          <w:rPr>
            <w:rFonts w:ascii="Arial" w:hAnsi="Arial" w:cs="Arial"/>
            <w:color w:val="000000" w:themeColor="text1"/>
            <w:shd w:val="clear" w:color="auto" w:fill="FFFFFF"/>
          </w:rPr>
          <w:delText>, $2.8bn</w:delText>
        </w:r>
      </w:del>
      <w:r w:rsidRPr="002B004A">
        <w:rPr>
          <w:rFonts w:ascii="Arial" w:hAnsi="Arial" w:cs="Arial"/>
          <w:color w:val="000000" w:themeColor="text1"/>
          <w:shd w:val="clear" w:color="auto" w:fill="FFFFFF"/>
        </w:rPr>
        <w:t xml:space="preserve"> a year</w:t>
      </w:r>
      <w:del w:id="36" w:author="david" w:date="2019-02-14T17:16:00Z">
        <w:r w:rsidRPr="002B004A" w:rsidDel="00DD41A7">
          <w:rPr>
            <w:rFonts w:ascii="Arial" w:hAnsi="Arial" w:cs="Arial"/>
            <w:color w:val="000000" w:themeColor="text1"/>
            <w:shd w:val="clear" w:color="auto" w:fill="FFFFFF"/>
          </w:rPr>
          <w:delText>)</w:delText>
        </w:r>
      </w:del>
      <w:r w:rsidRPr="002B004A">
        <w:rPr>
          <w:rFonts w:ascii="Arial" w:hAnsi="Arial" w:cs="Arial"/>
          <w:color w:val="000000" w:themeColor="text1"/>
          <w:shd w:val="clear" w:color="auto" w:fill="FFFFFF"/>
        </w:rPr>
        <w:t xml:space="preserve"> to grow their business and increase the percentage of </w:t>
      </w:r>
      <w:del w:id="37" w:author="david" w:date="2019-02-14T17:02:00Z">
        <w:r w:rsidRPr="002B004A" w:rsidDel="00687507">
          <w:rPr>
            <w:rFonts w:ascii="Arial" w:hAnsi="Arial" w:cs="Arial"/>
            <w:color w:val="000000" w:themeColor="text1"/>
            <w:shd w:val="clear" w:color="auto" w:fill="FFFFFF"/>
          </w:rPr>
          <w:delText xml:space="preserve">the Australian population that </w:delText>
        </w:r>
      </w:del>
      <w:ins w:id="38" w:author="david" w:date="2019-02-14T17:02:00Z">
        <w:r w:rsidR="00687507">
          <w:rPr>
            <w:rFonts w:ascii="Arial" w:hAnsi="Arial" w:cs="Arial"/>
            <w:color w:val="000000" w:themeColor="text1"/>
            <w:shd w:val="clear" w:color="auto" w:fill="FFFFFF"/>
          </w:rPr>
          <w:t xml:space="preserve">households </w:t>
        </w:r>
      </w:ins>
      <w:r w:rsidRPr="002B004A">
        <w:rPr>
          <w:rFonts w:ascii="Arial" w:hAnsi="Arial" w:cs="Arial"/>
          <w:color w:val="000000" w:themeColor="text1"/>
          <w:shd w:val="clear" w:color="auto" w:fill="FFFFFF"/>
        </w:rPr>
        <w:t>us</w:t>
      </w:r>
      <w:ins w:id="39" w:author="david" w:date="2019-02-14T17:02:00Z">
        <w:r w:rsidR="00687507">
          <w:rPr>
            <w:rFonts w:ascii="Arial" w:hAnsi="Arial" w:cs="Arial"/>
            <w:color w:val="000000" w:themeColor="text1"/>
            <w:shd w:val="clear" w:color="auto" w:fill="FFFFFF"/>
          </w:rPr>
          <w:t>ing</w:t>
        </w:r>
      </w:ins>
      <w:del w:id="40" w:author="david" w:date="2019-02-14T17:02:00Z">
        <w:r w:rsidRPr="002B004A" w:rsidDel="00687507">
          <w:rPr>
            <w:rFonts w:ascii="Arial" w:hAnsi="Arial" w:cs="Arial"/>
            <w:color w:val="000000" w:themeColor="text1"/>
            <w:shd w:val="clear" w:color="auto" w:fill="FFFFFF"/>
          </w:rPr>
          <w:delText>es</w:delText>
        </w:r>
      </w:del>
      <w:r w:rsidRPr="002B004A">
        <w:rPr>
          <w:rFonts w:ascii="Arial" w:hAnsi="Arial" w:cs="Arial"/>
          <w:color w:val="000000" w:themeColor="text1"/>
          <w:shd w:val="clear" w:color="auto" w:fill="FFFFFF"/>
        </w:rPr>
        <w:t xml:space="preserve"> renewables. </w:t>
      </w:r>
      <w:del w:id="41" w:author="david" w:date="2019-02-14T16:59:00Z">
        <w:r w:rsidDel="00687507">
          <w:rPr>
            <w:rFonts w:ascii="Arial" w:hAnsi="Arial" w:cs="Arial"/>
            <w:color w:val="000000" w:themeColor="text1"/>
            <w:shd w:val="clear" w:color="auto" w:fill="FFFFFF"/>
          </w:rPr>
          <w:delText>What a</w:delText>
        </w:r>
      </w:del>
      <w:ins w:id="42" w:author="david" w:date="2019-02-14T16:59:00Z">
        <w:r w:rsidR="00687507">
          <w:rPr>
            <w:rFonts w:ascii="Arial" w:hAnsi="Arial" w:cs="Arial"/>
            <w:color w:val="000000" w:themeColor="text1"/>
            <w:shd w:val="clear" w:color="auto" w:fill="FFFFFF"/>
          </w:rPr>
          <w:t>It’s a</w:t>
        </w:r>
      </w:ins>
      <w:r>
        <w:rPr>
          <w:rFonts w:ascii="Arial" w:hAnsi="Arial" w:cs="Arial"/>
          <w:color w:val="000000" w:themeColor="text1"/>
          <w:shd w:val="clear" w:color="auto" w:fill="FFFFFF"/>
        </w:rPr>
        <w:t xml:space="preserve"> great time to be selling solar power batteries!</w:t>
      </w:r>
    </w:p>
    <w:p w14:paraId="1E9ED237" w14:textId="77777777" w:rsidR="002B004A" w:rsidRDefault="002B004A" w:rsidP="002B004A">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 </w:t>
      </w:r>
    </w:p>
    <w:p w14:paraId="3DA7A19E" w14:textId="35787A65" w:rsidR="002B004A" w:rsidRDefault="002B004A" w:rsidP="002B004A">
      <w:pPr>
        <w:rPr>
          <w:rFonts w:ascii="Arial" w:eastAsia="Times New Roman" w:hAnsi="Arial" w:cs="Arial"/>
          <w:color w:val="222222"/>
          <w:shd w:val="clear" w:color="auto" w:fill="FFFFFF"/>
        </w:rPr>
      </w:pPr>
      <w:del w:id="43" w:author="david" w:date="2019-02-14T17:02:00Z">
        <w:r w:rsidDel="00687507">
          <w:rPr>
            <w:rFonts w:ascii="Arial" w:eastAsia="Times New Roman" w:hAnsi="Arial" w:cs="Arial"/>
            <w:color w:val="222222"/>
            <w:shd w:val="clear" w:color="auto" w:fill="FFFFFF"/>
          </w:rPr>
          <w:delText xml:space="preserve">So </w:delText>
        </w:r>
      </w:del>
      <w:ins w:id="44" w:author="david" w:date="2019-02-14T17:02:00Z">
        <w:r w:rsidR="00687507">
          <w:rPr>
            <w:rFonts w:ascii="Arial" w:eastAsia="Times New Roman" w:hAnsi="Arial" w:cs="Arial"/>
            <w:color w:val="222222"/>
            <w:shd w:val="clear" w:color="auto" w:fill="FFFFFF"/>
          </w:rPr>
          <w:t>But</w:t>
        </w:r>
        <w:r w:rsidR="00687507">
          <w:rPr>
            <w:rFonts w:ascii="Arial" w:eastAsia="Times New Roman" w:hAnsi="Arial" w:cs="Arial"/>
            <w:color w:val="222222"/>
            <w:shd w:val="clear" w:color="auto" w:fill="FFFFFF"/>
          </w:rPr>
          <w:t xml:space="preserve"> </w:t>
        </w:r>
      </w:ins>
      <w:r>
        <w:rPr>
          <w:rFonts w:ascii="Arial" w:eastAsia="Times New Roman" w:hAnsi="Arial" w:cs="Arial"/>
          <w:color w:val="222222"/>
          <w:shd w:val="clear" w:color="auto" w:fill="FFFFFF"/>
        </w:rPr>
        <w:t xml:space="preserve">here’s the thing. You </w:t>
      </w:r>
      <w:commentRangeStart w:id="45"/>
      <w:r>
        <w:rPr>
          <w:rFonts w:ascii="Arial" w:eastAsia="Times New Roman" w:hAnsi="Arial" w:cs="Arial"/>
          <w:color w:val="222222"/>
          <w:shd w:val="clear" w:color="auto" w:fill="FFFFFF"/>
        </w:rPr>
        <w:t xml:space="preserve">manufacture </w:t>
      </w:r>
      <w:del w:id="46" w:author="david" w:date="2019-02-14T17:02:00Z">
        <w:r w:rsidDel="00687507">
          <w:rPr>
            <w:rFonts w:ascii="Arial" w:eastAsia="Times New Roman" w:hAnsi="Arial" w:cs="Arial"/>
            <w:color w:val="222222"/>
            <w:shd w:val="clear" w:color="auto" w:fill="FFFFFF"/>
          </w:rPr>
          <w:delText>or</w:delText>
        </w:r>
      </w:del>
      <w:r>
        <w:rPr>
          <w:rFonts w:ascii="Arial" w:eastAsia="Times New Roman" w:hAnsi="Arial" w:cs="Arial"/>
          <w:color w:val="222222"/>
          <w:shd w:val="clear" w:color="auto" w:fill="FFFFFF"/>
        </w:rPr>
        <w:t xml:space="preserve"> </w:t>
      </w:r>
      <w:ins w:id="47" w:author="david" w:date="2019-02-14T17:03:00Z">
        <w:r w:rsidR="00687507">
          <w:rPr>
            <w:rFonts w:ascii="Arial" w:eastAsia="Times New Roman" w:hAnsi="Arial" w:cs="Arial"/>
            <w:color w:val="222222"/>
            <w:shd w:val="clear" w:color="auto" w:fill="FFFFFF"/>
          </w:rPr>
          <w:t>/</w:t>
        </w:r>
      </w:ins>
      <w:r>
        <w:rPr>
          <w:rFonts w:ascii="Arial" w:eastAsia="Times New Roman" w:hAnsi="Arial" w:cs="Arial"/>
          <w:color w:val="222222"/>
          <w:shd w:val="clear" w:color="auto" w:fill="FFFFFF"/>
        </w:rPr>
        <w:t xml:space="preserve">sell </w:t>
      </w:r>
      <w:commentRangeEnd w:id="45"/>
      <w:r w:rsidR="00687507">
        <w:rPr>
          <w:rStyle w:val="CommentReference"/>
        </w:rPr>
        <w:commentReference w:id="45"/>
      </w:r>
      <w:r>
        <w:rPr>
          <w:rFonts w:ascii="Arial" w:eastAsia="Times New Roman" w:hAnsi="Arial" w:cs="Arial"/>
          <w:color w:val="222222"/>
          <w:shd w:val="clear" w:color="auto" w:fill="FFFFFF"/>
        </w:rPr>
        <w:t xml:space="preserve">great batteries, however you are struggling to lock down good quality leads to hand over to your installer, and close deals. </w:t>
      </w:r>
    </w:p>
    <w:p w14:paraId="2D18E73F" w14:textId="77777777" w:rsidR="002B004A" w:rsidRDefault="002B004A" w:rsidP="002B004A">
      <w:pPr>
        <w:rPr>
          <w:rFonts w:ascii="Arial" w:eastAsia="Times New Roman" w:hAnsi="Arial" w:cs="Arial"/>
          <w:color w:val="222222"/>
          <w:shd w:val="clear" w:color="auto" w:fill="FFFFFF"/>
        </w:rPr>
      </w:pPr>
    </w:p>
    <w:p w14:paraId="318F338E" w14:textId="65232BD8" w:rsidR="002B004A" w:rsidRDefault="002B004A" w:rsidP="002B004A">
      <w:pPr>
        <w:jc w:val="center"/>
        <w:rPr>
          <w:rFonts w:ascii="Arial" w:eastAsia="Times New Roman" w:hAnsi="Arial" w:cs="Arial"/>
          <w:color w:val="222222"/>
          <w:shd w:val="clear" w:color="auto" w:fill="FFFFFF"/>
        </w:rPr>
      </w:pPr>
      <w:r w:rsidRPr="003A47A8">
        <w:rPr>
          <w:rFonts w:ascii="Arial" w:eastAsia="Times New Roman" w:hAnsi="Arial" w:cs="Arial"/>
          <w:i/>
          <w:color w:val="222222"/>
          <w:shd w:val="clear" w:color="auto" w:fill="FFFFFF"/>
        </w:rPr>
        <w:t>It</w:t>
      </w:r>
      <w:r>
        <w:rPr>
          <w:rFonts w:ascii="Arial" w:eastAsia="Times New Roman" w:hAnsi="Arial" w:cs="Arial"/>
          <w:i/>
          <w:color w:val="222222"/>
          <w:shd w:val="clear" w:color="auto" w:fill="FFFFFF"/>
        </w:rPr>
        <w:t xml:space="preserve"> i</w:t>
      </w:r>
      <w:r w:rsidRPr="003A47A8">
        <w:rPr>
          <w:rFonts w:ascii="Arial" w:eastAsia="Times New Roman" w:hAnsi="Arial" w:cs="Arial"/>
          <w:i/>
          <w:color w:val="222222"/>
          <w:shd w:val="clear" w:color="auto" w:fill="FFFFFF"/>
        </w:rPr>
        <w:t xml:space="preserve">s hard to sort those customers who are just browsing from those who are keen to make a purchase, especially if your website </w:t>
      </w:r>
      <w:r>
        <w:rPr>
          <w:rFonts w:ascii="Arial" w:eastAsia="Times New Roman" w:hAnsi="Arial" w:cs="Arial"/>
          <w:i/>
          <w:color w:val="222222"/>
          <w:shd w:val="clear" w:color="auto" w:fill="FFFFFF"/>
        </w:rPr>
        <w:t xml:space="preserve">and general marketing strategy </w:t>
      </w:r>
      <w:r w:rsidRPr="003A47A8">
        <w:rPr>
          <w:rFonts w:ascii="Arial" w:eastAsia="Times New Roman" w:hAnsi="Arial" w:cs="Arial"/>
          <w:i/>
          <w:color w:val="222222"/>
          <w:shd w:val="clear" w:color="auto" w:fill="FFFFFF"/>
        </w:rPr>
        <w:t xml:space="preserve">isn’t set up to keep track of those </w:t>
      </w:r>
      <w:commentRangeStart w:id="48"/>
      <w:commentRangeStart w:id="49"/>
      <w:r w:rsidRPr="003A47A8">
        <w:rPr>
          <w:rFonts w:ascii="Arial" w:eastAsia="Times New Roman" w:hAnsi="Arial" w:cs="Arial"/>
          <w:i/>
          <w:color w:val="222222"/>
          <w:shd w:val="clear" w:color="auto" w:fill="FFFFFF"/>
        </w:rPr>
        <w:t>leads</w:t>
      </w:r>
      <w:commentRangeEnd w:id="48"/>
      <w:r>
        <w:rPr>
          <w:rStyle w:val="CommentReference"/>
        </w:rPr>
        <w:commentReference w:id="48"/>
      </w:r>
      <w:commentRangeEnd w:id="49"/>
      <w:r w:rsidR="00687507">
        <w:rPr>
          <w:rStyle w:val="CommentReference"/>
        </w:rPr>
        <w:commentReference w:id="49"/>
      </w:r>
      <w:r w:rsidRPr="003A47A8">
        <w:rPr>
          <w:rFonts w:ascii="Arial" w:eastAsia="Times New Roman" w:hAnsi="Arial" w:cs="Arial"/>
          <w:i/>
          <w:color w:val="222222"/>
          <w:shd w:val="clear" w:color="auto" w:fill="FFFFFF"/>
        </w:rPr>
        <w:t>.</w:t>
      </w:r>
      <w:r>
        <w:rPr>
          <w:rFonts w:ascii="Arial" w:eastAsia="Times New Roman" w:hAnsi="Arial" w:cs="Arial"/>
          <w:i/>
          <w:color w:val="222222"/>
          <w:shd w:val="clear" w:color="auto" w:fill="FFFFFF"/>
        </w:rPr>
        <w:t xml:space="preserve"> </w:t>
      </w:r>
    </w:p>
    <w:p w14:paraId="343D6944" w14:textId="77777777" w:rsidR="002B004A" w:rsidRDefault="002B004A" w:rsidP="002B004A">
      <w:pPr>
        <w:rPr>
          <w:rFonts w:ascii="Arial" w:eastAsia="Times New Roman" w:hAnsi="Arial" w:cs="Arial"/>
          <w:color w:val="222222"/>
          <w:shd w:val="clear" w:color="auto" w:fill="FFFFFF"/>
        </w:rPr>
      </w:pPr>
    </w:p>
    <w:p w14:paraId="4DF349FE" w14:textId="71FF4350" w:rsidR="002B004A" w:rsidRDefault="002B004A" w:rsidP="002B004A">
      <w:pPr>
        <w:rPr>
          <w:rFonts w:ascii="Arial" w:eastAsia="Times New Roman" w:hAnsi="Arial" w:cs="Arial"/>
          <w:color w:val="222222"/>
          <w:shd w:val="clear" w:color="auto" w:fill="FFFFFF"/>
        </w:rPr>
      </w:pPr>
      <w:del w:id="50" w:author="david" w:date="2019-02-14T17:17:00Z">
        <w:r w:rsidDel="00DD41A7">
          <w:rPr>
            <w:rFonts w:ascii="Arial" w:eastAsia="Times New Roman" w:hAnsi="Arial" w:cs="Arial"/>
            <w:color w:val="222222"/>
            <w:shd w:val="clear" w:color="auto" w:fill="FFFFFF"/>
          </w:rPr>
          <w:delText xml:space="preserve">And yet </w:delText>
        </w:r>
      </w:del>
      <w:ins w:id="51" w:author="david" w:date="2019-02-14T17:17:00Z">
        <w:r w:rsidR="00DD41A7">
          <w:rPr>
            <w:rFonts w:ascii="Arial" w:eastAsia="Times New Roman" w:hAnsi="Arial" w:cs="Arial"/>
            <w:color w:val="222222"/>
            <w:shd w:val="clear" w:color="auto" w:fill="FFFFFF"/>
          </w:rPr>
          <w:t>W</w:t>
        </w:r>
      </w:ins>
      <w:del w:id="52" w:author="david" w:date="2019-02-14T17:17:00Z">
        <w:r w:rsidDel="00DD41A7">
          <w:rPr>
            <w:rFonts w:ascii="Arial" w:eastAsia="Times New Roman" w:hAnsi="Arial" w:cs="Arial"/>
            <w:color w:val="222222"/>
            <w:shd w:val="clear" w:color="auto" w:fill="FFFFFF"/>
          </w:rPr>
          <w:delText>w</w:delText>
        </w:r>
      </w:del>
      <w:r>
        <w:rPr>
          <w:rFonts w:ascii="Arial" w:eastAsia="Times New Roman" w:hAnsi="Arial" w:cs="Arial"/>
          <w:color w:val="222222"/>
          <w:shd w:val="clear" w:color="auto" w:fill="FFFFFF"/>
        </w:rPr>
        <w:t xml:space="preserve">ith just a few changes to your strategy, you could generate better qualified leads, resulting in happier installers who are not overwhelmed with </w:t>
      </w:r>
      <w:del w:id="53" w:author="david" w:date="2019-02-14T17:15:00Z">
        <w:r w:rsidDel="00DD41A7">
          <w:rPr>
            <w:rFonts w:ascii="Arial" w:eastAsia="Times New Roman" w:hAnsi="Arial" w:cs="Arial"/>
            <w:color w:val="222222"/>
            <w:shd w:val="clear" w:color="auto" w:fill="FFFFFF"/>
          </w:rPr>
          <w:delText xml:space="preserve">potential </w:delText>
        </w:r>
      </w:del>
      <w:ins w:id="54" w:author="david" w:date="2019-02-14T17:15:00Z">
        <w:r w:rsidR="00DD41A7">
          <w:rPr>
            <w:rFonts w:ascii="Arial" w:eastAsia="Times New Roman" w:hAnsi="Arial" w:cs="Arial"/>
            <w:color w:val="222222"/>
            <w:shd w:val="clear" w:color="auto" w:fill="FFFFFF"/>
          </w:rPr>
          <w:t>bad leads</w:t>
        </w:r>
      </w:ins>
      <w:del w:id="55" w:author="david" w:date="2019-02-14T17:15:00Z">
        <w:r w:rsidDel="00DD41A7">
          <w:rPr>
            <w:rFonts w:ascii="Arial" w:eastAsia="Times New Roman" w:hAnsi="Arial" w:cs="Arial"/>
            <w:color w:val="222222"/>
            <w:shd w:val="clear" w:color="auto" w:fill="FFFFFF"/>
          </w:rPr>
          <w:delText>customers</w:delText>
        </w:r>
      </w:del>
      <w:r>
        <w:rPr>
          <w:rFonts w:ascii="Arial" w:eastAsia="Times New Roman" w:hAnsi="Arial" w:cs="Arial"/>
          <w:color w:val="222222"/>
          <w:shd w:val="clear" w:color="auto" w:fill="FFFFFF"/>
        </w:rPr>
        <w:t xml:space="preserve">. </w:t>
      </w:r>
      <w:del w:id="56" w:author="david" w:date="2019-02-14T17:14:00Z">
        <w:r w:rsidDel="00DD41A7">
          <w:rPr>
            <w:rFonts w:ascii="Arial" w:eastAsia="Times New Roman" w:hAnsi="Arial" w:cs="Arial"/>
            <w:color w:val="222222"/>
            <w:shd w:val="clear" w:color="auto" w:fill="FFFFFF"/>
          </w:rPr>
          <w:delText xml:space="preserve">The dream, right?  </w:delText>
        </w:r>
      </w:del>
    </w:p>
    <w:p w14:paraId="47D721CD" w14:textId="77777777" w:rsidR="002B004A" w:rsidRPr="009270FD" w:rsidRDefault="002B004A" w:rsidP="002B004A">
      <w:pPr>
        <w:rPr>
          <w:rFonts w:ascii="Arial" w:hAnsi="Arial" w:cs="Arial"/>
          <w:b/>
          <w:color w:val="222222"/>
          <w:u w:val="single"/>
          <w:shd w:val="clear" w:color="auto" w:fill="FFFFFF"/>
        </w:rPr>
      </w:pPr>
    </w:p>
    <w:p w14:paraId="2338A02C" w14:textId="77777777" w:rsidR="002B004A" w:rsidRPr="00826679" w:rsidRDefault="002B004A" w:rsidP="002B004A">
      <w:pPr>
        <w:rPr>
          <w:rFonts w:ascii="Arial" w:hAnsi="Arial" w:cs="Arial"/>
          <w:color w:val="222222"/>
          <w:shd w:val="clear" w:color="auto" w:fill="FFFFFF"/>
        </w:rPr>
      </w:pPr>
      <w:r w:rsidRPr="00826679">
        <w:rPr>
          <w:rFonts w:ascii="Arial" w:hAnsi="Arial" w:cs="Arial"/>
          <w:color w:val="222222"/>
          <w:shd w:val="clear" w:color="auto" w:fill="FFFFFF"/>
        </w:rPr>
        <w:t>What you will need:</w:t>
      </w:r>
    </w:p>
    <w:p w14:paraId="4E6584A3" w14:textId="0DE44BA0" w:rsidR="002B004A" w:rsidDel="00FC0E4C" w:rsidRDefault="002B004A" w:rsidP="002B004A">
      <w:pPr>
        <w:pStyle w:val="ListParagraph"/>
        <w:numPr>
          <w:ilvl w:val="3"/>
          <w:numId w:val="1"/>
        </w:numPr>
        <w:rPr>
          <w:del w:id="57" w:author="david" w:date="2019-02-14T17:20:00Z"/>
          <w:rFonts w:ascii="Arial" w:hAnsi="Arial" w:cs="Arial"/>
          <w:b/>
          <w:color w:val="222222"/>
          <w:shd w:val="clear" w:color="auto" w:fill="FFFFFF"/>
        </w:rPr>
      </w:pPr>
      <w:r w:rsidRPr="009270FD">
        <w:rPr>
          <w:rFonts w:ascii="Arial" w:hAnsi="Arial" w:cs="Arial"/>
          <w:b/>
          <w:color w:val="222222"/>
          <w:shd w:val="clear" w:color="auto" w:fill="FFFFFF"/>
        </w:rPr>
        <w:t xml:space="preserve">A strong </w:t>
      </w:r>
      <w:del w:id="58" w:author="david" w:date="2019-02-14T17:18:00Z">
        <w:r w:rsidRPr="009270FD" w:rsidDel="00DD41A7">
          <w:rPr>
            <w:rFonts w:ascii="Arial" w:hAnsi="Arial" w:cs="Arial"/>
            <w:b/>
            <w:color w:val="222222"/>
            <w:shd w:val="clear" w:color="auto" w:fill="FFFFFF"/>
          </w:rPr>
          <w:delText xml:space="preserve">earned </w:delText>
        </w:r>
      </w:del>
      <w:r w:rsidRPr="009270FD">
        <w:rPr>
          <w:rFonts w:ascii="Arial" w:hAnsi="Arial" w:cs="Arial"/>
          <w:b/>
          <w:color w:val="222222"/>
          <w:shd w:val="clear" w:color="auto" w:fill="FFFFFF"/>
        </w:rPr>
        <w:t>media strategy</w:t>
      </w:r>
    </w:p>
    <w:p w14:paraId="0A35FFDC" w14:textId="07088816" w:rsidR="00FC0E4C" w:rsidRPr="00FC0E4C" w:rsidRDefault="00FC0E4C" w:rsidP="00FC0E4C">
      <w:pPr>
        <w:rPr>
          <w:rFonts w:ascii="Arial" w:hAnsi="Arial" w:cs="Arial"/>
          <w:b/>
          <w:color w:val="222222"/>
          <w:shd w:val="clear" w:color="auto" w:fill="FFFFFF"/>
        </w:rPr>
      </w:pPr>
    </w:p>
    <w:p w14:paraId="1906721D" w14:textId="76FC0C44" w:rsidR="00FC0E4C" w:rsidRPr="00FC0E4C" w:rsidRDefault="00DD41A7" w:rsidP="00FC0E4C">
      <w:pPr>
        <w:rPr>
          <w:ins w:id="59" w:author="david" w:date="2019-02-14T17:20:00Z"/>
          <w:rFonts w:ascii="Arial" w:hAnsi="Arial" w:cs="Arial"/>
          <w:color w:val="222222"/>
          <w:shd w:val="clear" w:color="auto" w:fill="FFFFFF"/>
          <w:rPrChange w:id="60" w:author="david" w:date="2019-02-14T17:21:00Z">
            <w:rPr>
              <w:ins w:id="61" w:author="david" w:date="2019-02-14T17:20:00Z"/>
              <w:shd w:val="clear" w:color="auto" w:fill="FFFFFF"/>
            </w:rPr>
          </w:rPrChange>
        </w:rPr>
      </w:pPr>
      <w:r w:rsidRPr="00FC0E4C">
        <w:rPr>
          <w:rFonts w:ascii="Arial" w:hAnsi="Arial" w:cs="Arial"/>
          <w:color w:val="222222"/>
          <w:shd w:val="clear" w:color="auto" w:fill="FFFFFF"/>
          <w:rPrChange w:id="62" w:author="david" w:date="2019-02-14T17:21:00Z">
            <w:rPr>
              <w:shd w:val="clear" w:color="auto" w:fill="FFFFFF"/>
            </w:rPr>
          </w:rPrChange>
        </w:rPr>
        <w:t>Drive customers to</w:t>
      </w:r>
      <w:r w:rsidR="002B004A" w:rsidRPr="00FC0E4C">
        <w:rPr>
          <w:rFonts w:ascii="Arial" w:hAnsi="Arial" w:cs="Arial"/>
          <w:color w:val="222222"/>
          <w:shd w:val="clear" w:color="auto" w:fill="FFFFFF"/>
          <w:rPrChange w:id="63" w:author="david" w:date="2019-02-14T17:21:00Z">
            <w:rPr>
              <w:shd w:val="clear" w:color="auto" w:fill="FFFFFF"/>
            </w:rPr>
          </w:rPrChange>
        </w:rPr>
        <w:t xml:space="preserve"> your website </w:t>
      </w:r>
      <w:del w:id="64" w:author="david" w:date="2019-02-14T17:20:00Z">
        <w:r w:rsidR="002B004A" w:rsidRPr="00FC0E4C" w:rsidDel="00FC0E4C">
          <w:rPr>
            <w:rFonts w:ascii="Arial" w:hAnsi="Arial" w:cs="Arial"/>
            <w:color w:val="222222"/>
            <w:shd w:val="clear" w:color="auto" w:fill="FFFFFF"/>
            <w:rPrChange w:id="65" w:author="david" w:date="2019-02-14T17:21:00Z">
              <w:rPr>
                <w:shd w:val="clear" w:color="auto" w:fill="FFFFFF"/>
              </w:rPr>
            </w:rPrChange>
          </w:rPr>
          <w:delText>via</w:delText>
        </w:r>
      </w:del>
      <w:ins w:id="66" w:author="david" w:date="2019-02-14T17:20:00Z">
        <w:r w:rsidR="00FC0E4C" w:rsidRPr="00FC0E4C">
          <w:rPr>
            <w:rFonts w:ascii="Arial" w:hAnsi="Arial" w:cs="Arial"/>
            <w:color w:val="222222"/>
            <w:shd w:val="clear" w:color="auto" w:fill="FFFFFF"/>
            <w:rPrChange w:id="67" w:author="david" w:date="2019-02-14T17:21:00Z">
              <w:rPr>
                <w:shd w:val="clear" w:color="auto" w:fill="FFFFFF"/>
              </w:rPr>
            </w:rPrChange>
          </w:rPr>
          <w:t>through:</w:t>
        </w:r>
      </w:ins>
      <w:r w:rsidR="002B004A" w:rsidRPr="00FC0E4C">
        <w:rPr>
          <w:rFonts w:ascii="Arial" w:hAnsi="Arial" w:cs="Arial"/>
          <w:color w:val="222222"/>
          <w:shd w:val="clear" w:color="auto" w:fill="FFFFFF"/>
          <w:rPrChange w:id="68" w:author="david" w:date="2019-02-14T17:21:00Z">
            <w:rPr>
              <w:shd w:val="clear" w:color="auto" w:fill="FFFFFF"/>
            </w:rPr>
          </w:rPrChange>
        </w:rPr>
        <w:t xml:space="preserve"> </w:t>
      </w:r>
      <w:del w:id="69" w:author="david" w:date="2019-02-14T17:18:00Z">
        <w:r w:rsidR="002B004A" w:rsidRPr="00FC0E4C" w:rsidDel="00DD41A7">
          <w:rPr>
            <w:rFonts w:ascii="Arial" w:hAnsi="Arial" w:cs="Arial"/>
            <w:color w:val="222222"/>
            <w:shd w:val="clear" w:color="auto" w:fill="FFFFFF"/>
            <w:rPrChange w:id="70" w:author="david" w:date="2019-02-14T17:21:00Z">
              <w:rPr>
                <w:shd w:val="clear" w:color="auto" w:fill="FFFFFF"/>
              </w:rPr>
            </w:rPrChange>
          </w:rPr>
          <w:delText xml:space="preserve">your own paid </w:delText>
        </w:r>
      </w:del>
    </w:p>
    <w:p w14:paraId="35883314" w14:textId="77777777" w:rsidR="00FC0E4C" w:rsidRDefault="00DD41A7" w:rsidP="00FC0E4C">
      <w:pPr>
        <w:pStyle w:val="ListParagraph"/>
        <w:numPr>
          <w:ilvl w:val="3"/>
          <w:numId w:val="1"/>
        </w:numPr>
        <w:rPr>
          <w:ins w:id="71" w:author="david" w:date="2019-02-14T17:20:00Z"/>
          <w:rFonts w:ascii="Arial" w:hAnsi="Arial" w:cs="Arial"/>
          <w:color w:val="222222"/>
          <w:shd w:val="clear" w:color="auto" w:fill="FFFFFF"/>
        </w:rPr>
      </w:pPr>
      <w:ins w:id="72" w:author="david" w:date="2019-02-14T17:18:00Z">
        <w:r w:rsidRPr="00FC0E4C">
          <w:rPr>
            <w:rFonts w:ascii="Arial" w:hAnsi="Arial" w:cs="Arial"/>
            <w:color w:val="222222"/>
            <w:shd w:val="clear" w:color="auto" w:fill="FFFFFF"/>
            <w:rPrChange w:id="73" w:author="david" w:date="2019-02-14T17:20:00Z">
              <w:rPr>
                <w:shd w:val="clear" w:color="auto" w:fill="FFFFFF"/>
              </w:rPr>
            </w:rPrChange>
          </w:rPr>
          <w:t xml:space="preserve">targeted </w:t>
        </w:r>
      </w:ins>
      <w:r w:rsidR="002B004A" w:rsidRPr="00FC0E4C">
        <w:rPr>
          <w:rFonts w:ascii="Arial" w:hAnsi="Arial" w:cs="Arial"/>
          <w:color w:val="222222"/>
          <w:shd w:val="clear" w:color="auto" w:fill="FFFFFF"/>
          <w:rPrChange w:id="74" w:author="david" w:date="2019-02-14T17:20:00Z">
            <w:rPr>
              <w:shd w:val="clear" w:color="auto" w:fill="FFFFFF"/>
            </w:rPr>
          </w:rPrChange>
        </w:rPr>
        <w:t>advertising (Facebook, LinkedIn,</w:t>
      </w:r>
      <w:ins w:id="75" w:author="david" w:date="2019-02-14T17:19:00Z">
        <w:r w:rsidR="00FC0E4C" w:rsidRPr="00FC0E4C">
          <w:rPr>
            <w:rFonts w:ascii="Arial" w:hAnsi="Arial" w:cs="Arial"/>
            <w:color w:val="222222"/>
            <w:shd w:val="clear" w:color="auto" w:fill="FFFFFF"/>
            <w:rPrChange w:id="76" w:author="david" w:date="2019-02-14T17:20:00Z">
              <w:rPr>
                <w:shd w:val="clear" w:color="auto" w:fill="FFFFFF"/>
              </w:rPr>
            </w:rPrChange>
          </w:rPr>
          <w:t xml:space="preserve"> </w:t>
        </w:r>
      </w:ins>
      <w:del w:id="77" w:author="david" w:date="2019-02-14T17:19:00Z">
        <w:r w:rsidR="002B004A" w:rsidRPr="00FC0E4C" w:rsidDel="00FC0E4C">
          <w:rPr>
            <w:rFonts w:ascii="Arial" w:hAnsi="Arial" w:cs="Arial"/>
            <w:color w:val="222222"/>
            <w:shd w:val="clear" w:color="auto" w:fill="FFFFFF"/>
            <w:rPrChange w:id="78" w:author="david" w:date="2019-02-14T17:20:00Z">
              <w:rPr>
                <w:shd w:val="clear" w:color="auto" w:fill="FFFFFF"/>
              </w:rPr>
            </w:rPrChange>
          </w:rPr>
          <w:delText xml:space="preserve"> Google</w:delText>
        </w:r>
      </w:del>
      <w:r w:rsidR="002B004A" w:rsidRPr="00FC0E4C">
        <w:rPr>
          <w:rFonts w:ascii="Arial" w:hAnsi="Arial" w:cs="Arial"/>
          <w:color w:val="222222"/>
          <w:shd w:val="clear" w:color="auto" w:fill="FFFFFF"/>
          <w:rPrChange w:id="79" w:author="david" w:date="2019-02-14T17:20:00Z">
            <w:rPr>
              <w:shd w:val="clear" w:color="auto" w:fill="FFFFFF"/>
            </w:rPr>
          </w:rPrChange>
        </w:rPr>
        <w:t>Ad</w:t>
      </w:r>
      <w:ins w:id="80" w:author="david" w:date="2019-02-14T17:19:00Z">
        <w:r w:rsidR="00FC0E4C" w:rsidRPr="00FC0E4C">
          <w:rPr>
            <w:rFonts w:ascii="Arial" w:hAnsi="Arial" w:cs="Arial"/>
            <w:color w:val="222222"/>
            <w:shd w:val="clear" w:color="auto" w:fill="FFFFFF"/>
            <w:rPrChange w:id="81" w:author="david" w:date="2019-02-14T17:20:00Z">
              <w:rPr>
                <w:shd w:val="clear" w:color="auto" w:fill="FFFFFF"/>
              </w:rPr>
            </w:rPrChange>
          </w:rPr>
          <w:t>Word</w:t>
        </w:r>
      </w:ins>
      <w:r w:rsidR="002B004A" w:rsidRPr="00FC0E4C">
        <w:rPr>
          <w:rFonts w:ascii="Arial" w:hAnsi="Arial" w:cs="Arial"/>
          <w:color w:val="222222"/>
          <w:shd w:val="clear" w:color="auto" w:fill="FFFFFF"/>
          <w:rPrChange w:id="82" w:author="david" w:date="2019-02-14T17:20:00Z">
            <w:rPr>
              <w:shd w:val="clear" w:color="auto" w:fill="FFFFFF"/>
            </w:rPr>
          </w:rPrChange>
        </w:rPr>
        <w:t>s)</w:t>
      </w:r>
      <w:ins w:id="83" w:author="david" w:date="2019-02-14T17:19:00Z">
        <w:r w:rsidR="00FC0E4C" w:rsidRPr="00FC0E4C">
          <w:rPr>
            <w:rFonts w:ascii="Arial" w:hAnsi="Arial" w:cs="Arial"/>
            <w:color w:val="222222"/>
            <w:shd w:val="clear" w:color="auto" w:fill="FFFFFF"/>
            <w:rPrChange w:id="84" w:author="david" w:date="2019-02-14T17:20:00Z">
              <w:rPr>
                <w:shd w:val="clear" w:color="auto" w:fill="FFFFFF"/>
              </w:rPr>
            </w:rPrChange>
          </w:rPr>
          <w:t xml:space="preserve">, </w:t>
        </w:r>
      </w:ins>
    </w:p>
    <w:p w14:paraId="374321EC" w14:textId="78C34A08" w:rsidR="00FC0E4C" w:rsidRDefault="00FC0E4C" w:rsidP="00FC0E4C">
      <w:pPr>
        <w:pStyle w:val="ListParagraph"/>
        <w:numPr>
          <w:ilvl w:val="3"/>
          <w:numId w:val="1"/>
        </w:numPr>
        <w:rPr>
          <w:ins w:id="85" w:author="david" w:date="2019-02-14T17:20:00Z"/>
          <w:rFonts w:ascii="Arial" w:hAnsi="Arial" w:cs="Arial"/>
          <w:color w:val="222222"/>
          <w:shd w:val="clear" w:color="auto" w:fill="FFFFFF"/>
        </w:rPr>
      </w:pPr>
      <w:ins w:id="86" w:author="david" w:date="2019-02-14T17:19:00Z">
        <w:r w:rsidRPr="00FC0E4C">
          <w:rPr>
            <w:rFonts w:ascii="Arial" w:hAnsi="Arial" w:cs="Arial"/>
            <w:color w:val="222222"/>
            <w:shd w:val="clear" w:color="auto" w:fill="FFFFFF"/>
            <w:rPrChange w:id="87" w:author="david" w:date="2019-02-14T17:20:00Z">
              <w:rPr>
                <w:shd w:val="clear" w:color="auto" w:fill="FFFFFF"/>
              </w:rPr>
            </w:rPrChange>
          </w:rPr>
          <w:t>earned media</w:t>
        </w:r>
      </w:ins>
      <w:ins w:id="88" w:author="david" w:date="2019-02-14T17:21:00Z">
        <w:r>
          <w:rPr>
            <w:rFonts w:ascii="Arial" w:hAnsi="Arial" w:cs="Arial"/>
            <w:color w:val="222222"/>
            <w:shd w:val="clear" w:color="auto" w:fill="FFFFFF"/>
          </w:rPr>
          <w:t xml:space="preserve"> in the print, digital, television and radio space</w:t>
        </w:r>
      </w:ins>
      <w:ins w:id="89" w:author="david" w:date="2019-02-14T17:19:00Z">
        <w:r w:rsidRPr="00FC0E4C">
          <w:rPr>
            <w:rFonts w:ascii="Arial" w:hAnsi="Arial" w:cs="Arial"/>
            <w:color w:val="222222"/>
            <w:shd w:val="clear" w:color="auto" w:fill="FFFFFF"/>
            <w:rPrChange w:id="90" w:author="david" w:date="2019-02-14T17:20:00Z">
              <w:rPr>
                <w:shd w:val="clear" w:color="auto" w:fill="FFFFFF"/>
              </w:rPr>
            </w:rPrChange>
          </w:rPr>
          <w:t>,</w:t>
        </w:r>
      </w:ins>
      <w:r w:rsidR="002B004A" w:rsidRPr="00FC0E4C">
        <w:rPr>
          <w:rFonts w:ascii="Arial" w:hAnsi="Arial" w:cs="Arial"/>
          <w:color w:val="222222"/>
          <w:shd w:val="clear" w:color="auto" w:fill="FFFFFF"/>
          <w:rPrChange w:id="91" w:author="david" w:date="2019-02-14T17:20:00Z">
            <w:rPr>
              <w:shd w:val="clear" w:color="auto" w:fill="FFFFFF"/>
            </w:rPr>
          </w:rPrChange>
        </w:rPr>
        <w:t xml:space="preserve"> </w:t>
      </w:r>
      <w:del w:id="92" w:author="david" w:date="2019-02-14T17:20:00Z">
        <w:r w:rsidR="002B004A" w:rsidRPr="00FC0E4C" w:rsidDel="00FC0E4C">
          <w:rPr>
            <w:rFonts w:ascii="Arial" w:hAnsi="Arial" w:cs="Arial"/>
            <w:color w:val="222222"/>
            <w:shd w:val="clear" w:color="auto" w:fill="FFFFFF"/>
            <w:rPrChange w:id="93" w:author="david" w:date="2019-02-14T17:20:00Z">
              <w:rPr>
                <w:shd w:val="clear" w:color="auto" w:fill="FFFFFF"/>
              </w:rPr>
            </w:rPrChange>
          </w:rPr>
          <w:delText xml:space="preserve">and </w:delText>
        </w:r>
      </w:del>
    </w:p>
    <w:p w14:paraId="279E3416" w14:textId="6DC4F049" w:rsidR="002B004A" w:rsidRPr="00FC0E4C" w:rsidRDefault="002B004A" w:rsidP="00FC0E4C">
      <w:pPr>
        <w:pStyle w:val="ListParagraph"/>
        <w:numPr>
          <w:ilvl w:val="3"/>
          <w:numId w:val="1"/>
        </w:numPr>
        <w:rPr>
          <w:rFonts w:ascii="Arial" w:hAnsi="Arial" w:cs="Arial"/>
          <w:color w:val="222222"/>
          <w:shd w:val="clear" w:color="auto" w:fill="FFFFFF"/>
          <w:rPrChange w:id="94" w:author="david" w:date="2019-02-14T17:20:00Z">
            <w:rPr>
              <w:shd w:val="clear" w:color="auto" w:fill="FFFFFF"/>
            </w:rPr>
          </w:rPrChange>
        </w:rPr>
        <w:pPrChange w:id="95" w:author="david" w:date="2019-02-14T17:20:00Z">
          <w:pPr>
            <w:pStyle w:val="ListParagraph"/>
            <w:numPr>
              <w:ilvl w:val="1"/>
              <w:numId w:val="1"/>
            </w:numPr>
            <w:tabs>
              <w:tab w:val="num" w:pos="1440"/>
            </w:tabs>
            <w:ind w:left="1440" w:hanging="360"/>
          </w:pPr>
        </w:pPrChange>
      </w:pPr>
      <w:r w:rsidRPr="00FC0E4C">
        <w:rPr>
          <w:rFonts w:ascii="Arial" w:hAnsi="Arial" w:cs="Arial"/>
          <w:color w:val="222222"/>
          <w:shd w:val="clear" w:color="auto" w:fill="FFFFFF"/>
          <w:rPrChange w:id="96" w:author="david" w:date="2019-02-14T17:20:00Z">
            <w:rPr>
              <w:shd w:val="clear" w:color="auto" w:fill="FFFFFF"/>
            </w:rPr>
          </w:rPrChange>
        </w:rPr>
        <w:t xml:space="preserve">backlinks to your site. </w:t>
      </w:r>
    </w:p>
    <w:p w14:paraId="7B4105C8" w14:textId="18864F48" w:rsidR="002B004A" w:rsidRPr="009270FD" w:rsidDel="00FC0E4C" w:rsidRDefault="002B004A" w:rsidP="002B004A">
      <w:pPr>
        <w:pStyle w:val="ListParagraph"/>
        <w:numPr>
          <w:ilvl w:val="1"/>
          <w:numId w:val="1"/>
        </w:numPr>
        <w:rPr>
          <w:del w:id="97" w:author="david" w:date="2019-02-14T17:20:00Z"/>
          <w:rFonts w:ascii="Arial" w:hAnsi="Arial" w:cs="Arial"/>
          <w:color w:val="222222"/>
          <w:shd w:val="clear" w:color="auto" w:fill="FFFFFF"/>
        </w:rPr>
      </w:pPr>
      <w:del w:id="98" w:author="david" w:date="2019-02-14T17:20:00Z">
        <w:r w:rsidRPr="009270FD" w:rsidDel="00FC0E4C">
          <w:rPr>
            <w:rFonts w:ascii="Arial" w:hAnsi="Arial" w:cs="Arial"/>
            <w:color w:val="222222"/>
            <w:shd w:val="clear" w:color="auto" w:fill="FFFFFF"/>
          </w:rPr>
          <w:delText>It’s about researching who your buyer persona is, and then targeting them</w:delText>
        </w:r>
        <w:r w:rsidDel="00FC0E4C">
          <w:rPr>
            <w:rFonts w:ascii="Arial" w:hAnsi="Arial" w:cs="Arial"/>
            <w:color w:val="222222"/>
            <w:shd w:val="clear" w:color="auto" w:fill="FFFFFF"/>
          </w:rPr>
          <w:delText xml:space="preserve"> with ads</w:delText>
        </w:r>
        <w:r w:rsidRPr="009270FD" w:rsidDel="00FC0E4C">
          <w:rPr>
            <w:rFonts w:ascii="Arial" w:hAnsi="Arial" w:cs="Arial"/>
            <w:color w:val="222222"/>
            <w:shd w:val="clear" w:color="auto" w:fill="FFFFFF"/>
          </w:rPr>
          <w:delText xml:space="preserve"> through these channels. </w:delText>
        </w:r>
      </w:del>
    </w:p>
    <w:p w14:paraId="0887C90A" w14:textId="597C54BA" w:rsidR="002B004A" w:rsidRPr="00FC0E4C" w:rsidRDefault="002B004A" w:rsidP="00FC0E4C">
      <w:pPr>
        <w:rPr>
          <w:rFonts w:ascii="Arial" w:hAnsi="Arial" w:cs="Arial"/>
          <w:color w:val="222222"/>
          <w:shd w:val="clear" w:color="auto" w:fill="FFFFFF"/>
        </w:rPr>
      </w:pPr>
      <w:del w:id="99" w:author="david" w:date="2019-02-14T17:24:00Z">
        <w:r w:rsidRPr="00FC0E4C" w:rsidDel="00FC0E4C">
          <w:rPr>
            <w:rFonts w:ascii="Arial" w:hAnsi="Arial" w:cs="Arial"/>
            <w:color w:val="222222"/>
            <w:shd w:val="clear" w:color="auto" w:fill="FFFFFF"/>
          </w:rPr>
          <w:delText xml:space="preserve">Who is the buyer persona for solar power batteries? Let’s call them… Solar Simon. Well, you can assume that Solar Simon is an adult who owns a home, who has previously purchased solar panels and lives in Australia. He is frustrated because his panels were very expensive, but not at all efficient without a battery. He works hard </w:delText>
        </w:r>
        <w:r w:rsidRPr="00FC0E4C" w:rsidDel="00FC0E4C">
          <w:rPr>
            <w:rFonts w:ascii="Arial" w:hAnsi="Arial" w:cs="Arial"/>
            <w:color w:val="222222"/>
            <w:shd w:val="clear" w:color="auto" w:fill="FFFFFF"/>
          </w:rPr>
          <w:lastRenderedPageBreak/>
          <w:delText xml:space="preserve">all day, and doesn’t have much time to research the whole thing.  </w:delText>
        </w:r>
      </w:del>
      <w:r w:rsidRPr="00FC0E4C">
        <w:rPr>
          <w:rFonts w:ascii="Arial" w:hAnsi="Arial" w:cs="Arial"/>
          <w:color w:val="222222"/>
          <w:shd w:val="clear" w:color="auto" w:fill="FFFFFF"/>
        </w:rPr>
        <w:br/>
      </w:r>
      <w:bookmarkStart w:id="100" w:name="_GoBack"/>
      <w:bookmarkEnd w:id="100"/>
    </w:p>
    <w:p w14:paraId="5C383004" w14:textId="77777777" w:rsidR="002B004A" w:rsidRPr="009270FD" w:rsidRDefault="002B004A" w:rsidP="00FC0E4C">
      <w:pPr>
        <w:pStyle w:val="ListParagraph"/>
        <w:ind w:left="927"/>
        <w:rPr>
          <w:rFonts w:ascii="Arial" w:hAnsi="Arial" w:cs="Arial"/>
          <w:b/>
          <w:color w:val="222222"/>
          <w:shd w:val="clear" w:color="auto" w:fill="FFFFFF"/>
        </w:rPr>
      </w:pPr>
      <w:r w:rsidRPr="009270FD">
        <w:rPr>
          <w:rFonts w:ascii="Arial" w:hAnsi="Arial" w:cs="Arial"/>
          <w:b/>
          <w:color w:val="222222"/>
          <w:shd w:val="clear" w:color="auto" w:fill="FFFFFF"/>
        </w:rPr>
        <w:t xml:space="preserve">A well-designed, SEO-optimized website </w:t>
      </w:r>
    </w:p>
    <w:p w14:paraId="7296E9CF" w14:textId="4074C421" w:rsidR="002B004A" w:rsidRDefault="002B004A" w:rsidP="002B004A">
      <w:pPr>
        <w:pStyle w:val="ListParagraph"/>
        <w:numPr>
          <w:ilvl w:val="1"/>
          <w:numId w:val="1"/>
        </w:numPr>
        <w:rPr>
          <w:rFonts w:ascii="Arial" w:hAnsi="Arial" w:cs="Arial"/>
          <w:color w:val="222222"/>
          <w:shd w:val="clear" w:color="auto" w:fill="FFFFFF"/>
        </w:rPr>
      </w:pPr>
      <w:r>
        <w:rPr>
          <w:rFonts w:ascii="Arial" w:hAnsi="Arial" w:cs="Arial"/>
          <w:color w:val="222222"/>
          <w:shd w:val="clear" w:color="auto" w:fill="FFFFFF"/>
        </w:rPr>
        <w:t>Search engine optimization (SEO). This means s</w:t>
      </w:r>
      <w:r w:rsidRPr="009270FD">
        <w:rPr>
          <w:rFonts w:ascii="Arial" w:hAnsi="Arial" w:cs="Arial"/>
          <w:color w:val="222222"/>
          <w:shd w:val="clear" w:color="auto" w:fill="FFFFFF"/>
        </w:rPr>
        <w:t xml:space="preserve">omeone </w:t>
      </w:r>
      <w:r>
        <w:rPr>
          <w:rFonts w:ascii="Arial" w:hAnsi="Arial" w:cs="Arial"/>
          <w:color w:val="222222"/>
          <w:shd w:val="clear" w:color="auto" w:fill="FFFFFF"/>
        </w:rPr>
        <w:t>Googling</w:t>
      </w:r>
      <w:r w:rsidRPr="009270FD">
        <w:rPr>
          <w:rFonts w:ascii="Arial" w:hAnsi="Arial" w:cs="Arial"/>
          <w:color w:val="222222"/>
          <w:shd w:val="clear" w:color="auto" w:fill="FFFFFF"/>
        </w:rPr>
        <w:t xml:space="preserve"> </w:t>
      </w:r>
      <w:r w:rsidRPr="009270FD">
        <w:rPr>
          <w:rFonts w:ascii="Arial" w:hAnsi="Arial" w:cs="Arial"/>
          <w:i/>
          <w:color w:val="222222"/>
          <w:shd w:val="clear" w:color="auto" w:fill="FFFFFF"/>
        </w:rPr>
        <w:t>“solar panel batteries Australia”</w:t>
      </w:r>
      <w:r w:rsidRPr="009270FD">
        <w:rPr>
          <w:rFonts w:ascii="Arial" w:hAnsi="Arial" w:cs="Arial"/>
          <w:color w:val="222222"/>
          <w:shd w:val="clear" w:color="auto" w:fill="FFFFFF"/>
        </w:rPr>
        <w:t xml:space="preserve"> should hopefully land on </w:t>
      </w:r>
      <w:r>
        <w:rPr>
          <w:rFonts w:ascii="Arial" w:hAnsi="Arial" w:cs="Arial"/>
          <w:color w:val="222222"/>
          <w:shd w:val="clear" w:color="auto" w:fill="FFFFFF"/>
        </w:rPr>
        <w:t>a page from your website. If this doesn’t happen, think about optimizing your SEO.</w:t>
      </w:r>
    </w:p>
    <w:p w14:paraId="22949AAB" w14:textId="3F1177EB" w:rsidR="002B004A" w:rsidRDefault="002B004A" w:rsidP="002B004A">
      <w:pPr>
        <w:pStyle w:val="ListParagraph"/>
        <w:numPr>
          <w:ilvl w:val="4"/>
          <w:numId w:val="1"/>
        </w:numPr>
        <w:rPr>
          <w:rFonts w:ascii="Arial" w:hAnsi="Arial" w:cs="Arial"/>
          <w:color w:val="222222"/>
          <w:shd w:val="clear" w:color="auto" w:fill="FFFFFF"/>
        </w:rPr>
      </w:pPr>
      <w:r>
        <w:rPr>
          <w:rFonts w:ascii="Arial" w:hAnsi="Arial" w:cs="Arial"/>
          <w:color w:val="222222"/>
          <w:shd w:val="clear" w:color="auto" w:fill="FFFFFF"/>
        </w:rPr>
        <w:t xml:space="preserve">Work out which keywords are important to your business through competitor research and market analysis. </w:t>
      </w:r>
    </w:p>
    <w:p w14:paraId="39FE5E53" w14:textId="7212C86F" w:rsidR="002B004A" w:rsidRDefault="002B004A" w:rsidP="002B004A">
      <w:pPr>
        <w:pStyle w:val="ListParagraph"/>
        <w:numPr>
          <w:ilvl w:val="4"/>
          <w:numId w:val="1"/>
        </w:numPr>
        <w:rPr>
          <w:rFonts w:ascii="Arial" w:hAnsi="Arial" w:cs="Arial"/>
          <w:color w:val="222222"/>
          <w:shd w:val="clear" w:color="auto" w:fill="FFFFFF"/>
        </w:rPr>
      </w:pPr>
      <w:r>
        <w:rPr>
          <w:rFonts w:ascii="Arial" w:hAnsi="Arial" w:cs="Arial"/>
          <w:color w:val="222222"/>
          <w:shd w:val="clear" w:color="auto" w:fill="FFFFFF"/>
        </w:rPr>
        <w:t>Change your website’s copy so that it contains these keywords (without overdoing it – Google will penalise you for keyword stuffing!)</w:t>
      </w:r>
    </w:p>
    <w:p w14:paraId="6E756593" w14:textId="193FA83C" w:rsidR="002B004A" w:rsidRPr="009270FD" w:rsidRDefault="002B004A" w:rsidP="002B004A">
      <w:pPr>
        <w:pStyle w:val="ListParagraph"/>
        <w:numPr>
          <w:ilvl w:val="4"/>
          <w:numId w:val="1"/>
        </w:numPr>
        <w:rPr>
          <w:rFonts w:ascii="Arial" w:hAnsi="Arial" w:cs="Arial"/>
          <w:color w:val="222222"/>
          <w:shd w:val="clear" w:color="auto" w:fill="FFFFFF"/>
        </w:rPr>
      </w:pPr>
      <w:r>
        <w:rPr>
          <w:rFonts w:ascii="Arial" w:hAnsi="Arial" w:cs="Arial"/>
          <w:color w:val="222222"/>
          <w:shd w:val="clear" w:color="auto" w:fill="FFFFFF"/>
        </w:rPr>
        <w:t xml:space="preserve">Consider onboarding an experienced digital marketing agency to help out with the nitty gritty. </w:t>
      </w:r>
    </w:p>
    <w:p w14:paraId="57A2BD2C" w14:textId="77777777" w:rsidR="002B004A" w:rsidRDefault="002B004A" w:rsidP="002B004A">
      <w:pPr>
        <w:pStyle w:val="ListParagraph"/>
        <w:numPr>
          <w:ilvl w:val="1"/>
          <w:numId w:val="1"/>
        </w:numPr>
        <w:rPr>
          <w:rFonts w:ascii="Arial" w:hAnsi="Arial" w:cs="Arial"/>
          <w:color w:val="222222"/>
          <w:shd w:val="clear" w:color="auto" w:fill="FFFFFF"/>
        </w:rPr>
      </w:pPr>
      <w:r w:rsidRPr="009270FD">
        <w:rPr>
          <w:rFonts w:ascii="Arial" w:hAnsi="Arial" w:cs="Arial"/>
          <w:color w:val="222222"/>
          <w:shd w:val="clear" w:color="auto" w:fill="FFFFFF"/>
        </w:rPr>
        <w:t xml:space="preserve">And what about your website design? How should it look? Well, it should be customer-friendly. </w:t>
      </w:r>
    </w:p>
    <w:p w14:paraId="40CEEEA6" w14:textId="77777777" w:rsidR="002B004A" w:rsidRDefault="002B004A" w:rsidP="002B004A">
      <w:pPr>
        <w:pStyle w:val="ListParagraph"/>
        <w:numPr>
          <w:ilvl w:val="1"/>
          <w:numId w:val="1"/>
        </w:numPr>
        <w:rPr>
          <w:rFonts w:ascii="Arial" w:hAnsi="Arial" w:cs="Arial"/>
          <w:color w:val="222222"/>
          <w:shd w:val="clear" w:color="auto" w:fill="FFFFFF"/>
        </w:rPr>
      </w:pPr>
      <w:r w:rsidRPr="009270FD">
        <w:rPr>
          <w:rFonts w:ascii="Arial" w:hAnsi="Arial" w:cs="Arial"/>
          <w:color w:val="222222"/>
          <w:shd w:val="clear" w:color="auto" w:fill="FFFFFF"/>
        </w:rPr>
        <w:t xml:space="preserve">Imagine your </w:t>
      </w:r>
      <w:r>
        <w:rPr>
          <w:rFonts w:ascii="Arial" w:hAnsi="Arial" w:cs="Arial"/>
          <w:color w:val="222222"/>
          <w:shd w:val="clear" w:color="auto" w:fill="FFFFFF"/>
        </w:rPr>
        <w:t xml:space="preserve">buyer persona: they own solar panels but are </w:t>
      </w:r>
      <w:r w:rsidRPr="009270FD">
        <w:rPr>
          <w:rFonts w:ascii="Arial" w:hAnsi="Arial" w:cs="Arial"/>
          <w:color w:val="222222"/>
          <w:shd w:val="clear" w:color="auto" w:fill="FFFFFF"/>
        </w:rPr>
        <w:t xml:space="preserve">confused about batteries and what exactly they are looking for. </w:t>
      </w:r>
    </w:p>
    <w:p w14:paraId="29E42F40" w14:textId="41F2F896" w:rsidR="002B004A" w:rsidRPr="002B004A" w:rsidRDefault="002B004A" w:rsidP="002B004A">
      <w:pPr>
        <w:pStyle w:val="ListParagraph"/>
        <w:numPr>
          <w:ilvl w:val="1"/>
          <w:numId w:val="1"/>
        </w:numPr>
        <w:rPr>
          <w:rFonts w:ascii="Arial" w:hAnsi="Arial" w:cs="Arial"/>
          <w:color w:val="222222"/>
          <w:shd w:val="clear" w:color="auto" w:fill="FFFFFF"/>
        </w:rPr>
      </w:pPr>
      <w:r w:rsidRPr="009270FD">
        <w:rPr>
          <w:rFonts w:ascii="Arial" w:hAnsi="Arial" w:cs="Arial"/>
          <w:color w:val="222222"/>
          <w:shd w:val="clear" w:color="auto" w:fill="FFFFFF"/>
        </w:rPr>
        <w:t xml:space="preserve">We have noticed that the current landscape of Australian battery providers </w:t>
      </w:r>
      <w:proofErr w:type="gramStart"/>
      <w:r w:rsidRPr="009270FD">
        <w:rPr>
          <w:rFonts w:ascii="Arial" w:hAnsi="Arial" w:cs="Arial"/>
          <w:color w:val="222222"/>
          <w:shd w:val="clear" w:color="auto" w:fill="FFFFFF"/>
        </w:rPr>
        <w:t>do</w:t>
      </w:r>
      <w:proofErr w:type="gramEnd"/>
      <w:r w:rsidRPr="009270FD">
        <w:rPr>
          <w:rFonts w:ascii="Arial" w:hAnsi="Arial" w:cs="Arial"/>
          <w:color w:val="222222"/>
          <w:shd w:val="clear" w:color="auto" w:fill="FFFFFF"/>
        </w:rPr>
        <w:t xml:space="preserve"> not have customer-friendly websites. Provide them with the ANSWER they are looking for! They will be grateful, and this will maximise the chances of them getting in touch. Do not overload on complicated information. How could you be helpful?</w:t>
      </w:r>
      <w:r w:rsidRPr="002B004A">
        <w:rPr>
          <w:rFonts w:ascii="Arial" w:hAnsi="Arial" w:cs="Arial"/>
          <w:color w:val="222222"/>
          <w:shd w:val="clear" w:color="auto" w:fill="FFFFFF"/>
        </w:rPr>
        <w:br/>
      </w:r>
    </w:p>
    <w:p w14:paraId="31F568AB" w14:textId="75D22B75" w:rsidR="002B004A" w:rsidRDefault="002B004A" w:rsidP="002B004A">
      <w:pPr>
        <w:pStyle w:val="ListParagraph"/>
        <w:numPr>
          <w:ilvl w:val="0"/>
          <w:numId w:val="1"/>
        </w:numPr>
        <w:rPr>
          <w:rFonts w:ascii="Arial" w:hAnsi="Arial" w:cs="Arial"/>
          <w:b/>
          <w:color w:val="222222"/>
          <w:shd w:val="clear" w:color="auto" w:fill="FFFFFF"/>
        </w:rPr>
      </w:pPr>
      <w:r>
        <w:rPr>
          <w:rFonts w:ascii="Arial" w:hAnsi="Arial" w:cs="Arial"/>
          <w:b/>
          <w:color w:val="222222"/>
          <w:shd w:val="clear" w:color="auto" w:fill="FFFFFF"/>
        </w:rPr>
        <w:t>Informative</w:t>
      </w:r>
      <w:r w:rsidRPr="001D134F">
        <w:rPr>
          <w:rFonts w:ascii="Arial" w:hAnsi="Arial" w:cs="Arial"/>
          <w:b/>
          <w:color w:val="222222"/>
          <w:shd w:val="clear" w:color="auto" w:fill="FFFFFF"/>
        </w:rPr>
        <w:t xml:space="preserve"> content</w:t>
      </w:r>
      <w:r>
        <w:rPr>
          <w:rFonts w:ascii="Arial" w:hAnsi="Arial" w:cs="Arial"/>
          <w:b/>
          <w:color w:val="222222"/>
          <w:shd w:val="clear" w:color="auto" w:fill="FFFFFF"/>
        </w:rPr>
        <w:t xml:space="preserve"> and gated content </w:t>
      </w:r>
      <w:r w:rsidRPr="001D134F">
        <w:rPr>
          <w:rFonts w:ascii="Arial" w:hAnsi="Arial" w:cs="Arial"/>
          <w:b/>
          <w:color w:val="222222"/>
          <w:shd w:val="clear" w:color="auto" w:fill="FFFFFF"/>
        </w:rPr>
        <w:t xml:space="preserve">can be downloaded off your site if the visitor requires further information  </w:t>
      </w:r>
    </w:p>
    <w:p w14:paraId="2EBD275D" w14:textId="77777777" w:rsidR="002B004A" w:rsidRPr="001D134F" w:rsidRDefault="002B004A" w:rsidP="002B004A">
      <w:pPr>
        <w:pStyle w:val="ListParagraph"/>
        <w:numPr>
          <w:ilvl w:val="1"/>
          <w:numId w:val="1"/>
        </w:numPr>
        <w:rPr>
          <w:rFonts w:ascii="Arial" w:hAnsi="Arial" w:cs="Arial"/>
          <w:color w:val="222222"/>
          <w:shd w:val="clear" w:color="auto" w:fill="FFFFFF"/>
        </w:rPr>
      </w:pPr>
      <w:r w:rsidRPr="001D134F">
        <w:rPr>
          <w:rFonts w:ascii="Arial" w:hAnsi="Arial" w:cs="Arial"/>
          <w:color w:val="222222"/>
          <w:shd w:val="clear" w:color="auto" w:fill="FFFFFF"/>
        </w:rPr>
        <w:t xml:space="preserve">Usually, a person visiting your website will be in the awareness stage of their buyer’s journey. This means that this lead is experiencing a problem or has questions about their solar energy usage. Your site should not only be trying to sell to those customers, but also inform them. </w:t>
      </w:r>
    </w:p>
    <w:p w14:paraId="299BD9F4" w14:textId="77777777" w:rsidR="002B004A" w:rsidRPr="001D134F" w:rsidRDefault="002B004A" w:rsidP="002B004A">
      <w:pPr>
        <w:pStyle w:val="ListParagraph"/>
        <w:numPr>
          <w:ilvl w:val="1"/>
          <w:numId w:val="1"/>
        </w:numPr>
        <w:rPr>
          <w:rFonts w:ascii="Arial" w:hAnsi="Arial" w:cs="Arial"/>
          <w:b/>
          <w:color w:val="222222"/>
          <w:shd w:val="clear" w:color="auto" w:fill="FFFFFF"/>
        </w:rPr>
      </w:pPr>
      <w:r>
        <w:rPr>
          <w:rFonts w:ascii="Arial" w:hAnsi="Arial" w:cs="Arial"/>
          <w:color w:val="222222"/>
          <w:shd w:val="clear" w:color="auto" w:fill="FFFFFF"/>
        </w:rPr>
        <w:t xml:space="preserve">The content on your website needs to be helpful, as it will be a key driver to bringing your leads to the consideration stage of the buyer’s journey. </w:t>
      </w:r>
    </w:p>
    <w:p w14:paraId="5B051DD6" w14:textId="77777777" w:rsidR="002B004A" w:rsidRPr="001D134F" w:rsidRDefault="002B004A" w:rsidP="002B004A">
      <w:pPr>
        <w:pStyle w:val="ListParagraph"/>
        <w:numPr>
          <w:ilvl w:val="1"/>
          <w:numId w:val="1"/>
        </w:numPr>
        <w:rPr>
          <w:rFonts w:ascii="Arial" w:hAnsi="Arial" w:cs="Arial"/>
          <w:b/>
          <w:color w:val="222222"/>
          <w:shd w:val="clear" w:color="auto" w:fill="FFFFFF"/>
        </w:rPr>
      </w:pPr>
      <w:r w:rsidRPr="001D134F">
        <w:rPr>
          <w:rFonts w:ascii="Arial" w:hAnsi="Arial" w:cs="Arial"/>
          <w:color w:val="222222"/>
          <w:shd w:val="clear" w:color="auto" w:fill="FFFFFF"/>
        </w:rPr>
        <w:t>You shouldn’t keep all your content under locks from the website visitor</w:t>
      </w:r>
      <w:r>
        <w:rPr>
          <w:rFonts w:ascii="Arial" w:hAnsi="Arial" w:cs="Arial"/>
          <w:color w:val="222222"/>
          <w:shd w:val="clear" w:color="auto" w:fill="FFFFFF"/>
        </w:rPr>
        <w:t xml:space="preserve">, </w:t>
      </w:r>
      <w:r w:rsidRPr="001D134F">
        <w:rPr>
          <w:rFonts w:ascii="Arial" w:hAnsi="Arial" w:cs="Arial"/>
          <w:color w:val="222222"/>
          <w:shd w:val="clear" w:color="auto" w:fill="FFFFFF"/>
        </w:rPr>
        <w:t xml:space="preserve">as </w:t>
      </w:r>
      <w:r>
        <w:rPr>
          <w:rFonts w:ascii="Arial" w:hAnsi="Arial" w:cs="Arial"/>
          <w:color w:val="222222"/>
          <w:shd w:val="clear" w:color="auto" w:fill="FFFFFF"/>
        </w:rPr>
        <w:t xml:space="preserve">this will </w:t>
      </w:r>
      <w:r w:rsidRPr="001D134F">
        <w:rPr>
          <w:rFonts w:ascii="Arial" w:hAnsi="Arial" w:cs="Arial"/>
          <w:color w:val="222222"/>
          <w:shd w:val="clear" w:color="auto" w:fill="FFFFFF"/>
        </w:rPr>
        <w:t>be frustrating</w:t>
      </w:r>
      <w:r>
        <w:rPr>
          <w:rFonts w:ascii="Arial" w:hAnsi="Arial" w:cs="Arial"/>
          <w:color w:val="222222"/>
          <w:shd w:val="clear" w:color="auto" w:fill="FFFFFF"/>
        </w:rPr>
        <w:t xml:space="preserve"> and end up with them leaving. </w:t>
      </w:r>
    </w:p>
    <w:p w14:paraId="6E567D6C" w14:textId="77777777" w:rsidR="002B004A" w:rsidRPr="001D134F" w:rsidRDefault="002B004A" w:rsidP="002B004A">
      <w:pPr>
        <w:pStyle w:val="ListParagraph"/>
        <w:numPr>
          <w:ilvl w:val="1"/>
          <w:numId w:val="1"/>
        </w:numPr>
        <w:rPr>
          <w:rFonts w:ascii="Arial" w:hAnsi="Arial" w:cs="Arial"/>
          <w:b/>
          <w:color w:val="222222"/>
          <w:shd w:val="clear" w:color="auto" w:fill="FFFFFF"/>
        </w:rPr>
      </w:pPr>
      <w:proofErr w:type="gramStart"/>
      <w:r>
        <w:rPr>
          <w:rFonts w:ascii="Arial" w:hAnsi="Arial" w:cs="Arial"/>
          <w:color w:val="222222"/>
          <w:shd w:val="clear" w:color="auto" w:fill="FFFFFF"/>
        </w:rPr>
        <w:t>H</w:t>
      </w:r>
      <w:r w:rsidRPr="001D134F">
        <w:rPr>
          <w:rFonts w:ascii="Arial" w:hAnsi="Arial" w:cs="Arial"/>
          <w:color w:val="222222"/>
          <w:shd w:val="clear" w:color="auto" w:fill="FFFFFF"/>
        </w:rPr>
        <w:t>owever</w:t>
      </w:r>
      <w:proofErr w:type="gramEnd"/>
      <w:r w:rsidRPr="001D134F">
        <w:rPr>
          <w:rFonts w:ascii="Arial" w:hAnsi="Arial" w:cs="Arial"/>
          <w:color w:val="222222"/>
          <w:shd w:val="clear" w:color="auto" w:fill="FFFFFF"/>
        </w:rPr>
        <w:t xml:space="preserve"> keep</w:t>
      </w:r>
      <w:r>
        <w:rPr>
          <w:rFonts w:ascii="Arial" w:hAnsi="Arial" w:cs="Arial"/>
          <w:color w:val="222222"/>
          <w:shd w:val="clear" w:color="auto" w:fill="FFFFFF"/>
        </w:rPr>
        <w:t>ing</w:t>
      </w:r>
      <w:r w:rsidRPr="001D134F">
        <w:rPr>
          <w:rFonts w:ascii="Arial" w:hAnsi="Arial" w:cs="Arial"/>
          <w:color w:val="222222"/>
          <w:shd w:val="clear" w:color="auto" w:fill="FFFFFF"/>
        </w:rPr>
        <w:t xml:space="preserve"> those extra detailed and useful infographics under the promise of an email address exchange</w:t>
      </w:r>
      <w:r>
        <w:rPr>
          <w:rFonts w:ascii="Arial" w:hAnsi="Arial" w:cs="Arial"/>
          <w:color w:val="222222"/>
          <w:shd w:val="clear" w:color="auto" w:fill="FFFFFF"/>
        </w:rPr>
        <w:t xml:space="preserve"> is a powerful conversion strategy!</w:t>
      </w:r>
      <w:r w:rsidRPr="001D134F">
        <w:rPr>
          <w:rFonts w:ascii="Arial" w:hAnsi="Arial" w:cs="Arial"/>
          <w:color w:val="222222"/>
          <w:shd w:val="clear" w:color="auto" w:fill="FFFFFF"/>
        </w:rPr>
        <w:t xml:space="preserve"> </w:t>
      </w:r>
    </w:p>
    <w:p w14:paraId="312B83D1" w14:textId="77777777" w:rsidR="002B004A" w:rsidRPr="002B004A" w:rsidRDefault="002B004A" w:rsidP="002B004A">
      <w:pPr>
        <w:pStyle w:val="ListParagraph"/>
        <w:numPr>
          <w:ilvl w:val="1"/>
          <w:numId w:val="1"/>
        </w:numPr>
        <w:rPr>
          <w:rFonts w:ascii="Arial" w:hAnsi="Arial" w:cs="Arial"/>
          <w:b/>
          <w:color w:val="222222"/>
          <w:shd w:val="clear" w:color="auto" w:fill="FFFFFF"/>
        </w:rPr>
      </w:pPr>
      <w:r>
        <w:rPr>
          <w:rFonts w:ascii="Arial" w:hAnsi="Arial" w:cs="Arial"/>
          <w:color w:val="222222"/>
          <w:shd w:val="clear" w:color="auto" w:fill="FFFFFF"/>
        </w:rPr>
        <w:t xml:space="preserve">Once the visitor has downloaded that content, you know they are a quality lead, and someone that could potentially end up becoming a buyer. </w:t>
      </w:r>
    </w:p>
    <w:p w14:paraId="78514125" w14:textId="6B780929" w:rsidR="002B004A" w:rsidRPr="002B004A" w:rsidRDefault="002B004A" w:rsidP="002B004A">
      <w:pPr>
        <w:pStyle w:val="ListParagraph"/>
        <w:numPr>
          <w:ilvl w:val="1"/>
          <w:numId w:val="1"/>
        </w:numPr>
        <w:rPr>
          <w:rFonts w:ascii="Arial" w:hAnsi="Arial" w:cs="Arial"/>
          <w:b/>
          <w:color w:val="222222"/>
          <w:shd w:val="clear" w:color="auto" w:fill="FFFFFF"/>
        </w:rPr>
      </w:pPr>
      <w:r>
        <w:rPr>
          <w:rFonts w:ascii="Arial" w:hAnsi="Arial" w:cs="Arial"/>
          <w:color w:val="222222"/>
          <w:shd w:val="clear" w:color="auto" w:fill="FFFFFF"/>
        </w:rPr>
        <w:t>Other ideas are to p</w:t>
      </w:r>
      <w:r w:rsidRPr="002B004A">
        <w:rPr>
          <w:rFonts w:ascii="Arial" w:hAnsi="Arial" w:cs="Arial"/>
          <w:color w:val="222222"/>
          <w:shd w:val="clear" w:color="auto" w:fill="FFFFFF"/>
        </w:rPr>
        <w:t>rovide a gated tool that tells potential leads how much they could sa</w:t>
      </w:r>
      <w:r>
        <w:rPr>
          <w:rFonts w:ascii="Arial" w:hAnsi="Arial" w:cs="Arial"/>
          <w:color w:val="222222"/>
          <w:shd w:val="clear" w:color="auto" w:fill="FFFFFF"/>
        </w:rPr>
        <w:t>v</w:t>
      </w:r>
      <w:r w:rsidRPr="002B004A">
        <w:rPr>
          <w:rFonts w:ascii="Arial" w:hAnsi="Arial" w:cs="Arial"/>
          <w:color w:val="222222"/>
          <w:shd w:val="clear" w:color="auto" w:fill="FFFFFF"/>
        </w:rPr>
        <w:t>e using a battery</w:t>
      </w:r>
      <w:r>
        <w:rPr>
          <w:rFonts w:ascii="Arial" w:hAnsi="Arial" w:cs="Arial"/>
          <w:color w:val="222222"/>
          <w:shd w:val="clear" w:color="auto" w:fill="FFFFFF"/>
        </w:rPr>
        <w:t xml:space="preserve"> with their solar panels. They won’t believe the results and should hopefully be keen to get in touch immediately! </w:t>
      </w:r>
    </w:p>
    <w:p w14:paraId="07167A8B" w14:textId="6FE2CFF5" w:rsidR="002B004A" w:rsidRPr="001D134F" w:rsidRDefault="002B004A" w:rsidP="002B004A">
      <w:pPr>
        <w:pStyle w:val="ListParagraph"/>
        <w:numPr>
          <w:ilvl w:val="1"/>
          <w:numId w:val="1"/>
        </w:numPr>
        <w:rPr>
          <w:rFonts w:ascii="Arial" w:hAnsi="Arial" w:cs="Arial"/>
          <w:b/>
          <w:color w:val="222222"/>
          <w:shd w:val="clear" w:color="auto" w:fill="FFFFFF"/>
        </w:rPr>
      </w:pPr>
      <w:r>
        <w:rPr>
          <w:rFonts w:ascii="Arial" w:hAnsi="Arial" w:cs="Arial"/>
          <w:color w:val="222222"/>
          <w:shd w:val="clear" w:color="auto" w:fill="FFFFFF"/>
        </w:rPr>
        <w:t xml:space="preserve">Or include a chat bot or someone from customer service who can answer FAQs. </w:t>
      </w:r>
      <w:r>
        <w:rPr>
          <w:rFonts w:ascii="Arial" w:hAnsi="Arial" w:cs="Arial"/>
          <w:color w:val="222222"/>
          <w:shd w:val="clear" w:color="auto" w:fill="FFFFFF"/>
        </w:rPr>
        <w:br/>
      </w:r>
    </w:p>
    <w:p w14:paraId="0467E5F7" w14:textId="77777777" w:rsidR="002B004A" w:rsidRDefault="002B004A" w:rsidP="002B004A">
      <w:pPr>
        <w:pStyle w:val="ListParagraph"/>
        <w:numPr>
          <w:ilvl w:val="0"/>
          <w:numId w:val="1"/>
        </w:numPr>
        <w:rPr>
          <w:rFonts w:ascii="Arial" w:hAnsi="Arial" w:cs="Arial"/>
          <w:b/>
          <w:color w:val="222222"/>
          <w:shd w:val="clear" w:color="auto" w:fill="FFFFFF"/>
        </w:rPr>
      </w:pPr>
      <w:r w:rsidRPr="001D134F">
        <w:rPr>
          <w:rFonts w:ascii="Arial" w:hAnsi="Arial" w:cs="Arial"/>
          <w:b/>
          <w:color w:val="222222"/>
          <w:shd w:val="clear" w:color="auto" w:fill="FFFFFF"/>
        </w:rPr>
        <w:lastRenderedPageBreak/>
        <w:t xml:space="preserve">A CRM platform to keep </w:t>
      </w:r>
      <w:r>
        <w:rPr>
          <w:rFonts w:ascii="Arial" w:hAnsi="Arial" w:cs="Arial"/>
          <w:b/>
          <w:color w:val="222222"/>
          <w:shd w:val="clear" w:color="auto" w:fill="FFFFFF"/>
        </w:rPr>
        <w:t>a record</w:t>
      </w:r>
      <w:r w:rsidRPr="001D134F">
        <w:rPr>
          <w:rFonts w:ascii="Arial" w:hAnsi="Arial" w:cs="Arial"/>
          <w:b/>
          <w:color w:val="222222"/>
          <w:shd w:val="clear" w:color="auto" w:fill="FFFFFF"/>
        </w:rPr>
        <w:t xml:space="preserve"> of contact details for potential customers</w:t>
      </w:r>
    </w:p>
    <w:p w14:paraId="20EDE270" w14:textId="77777777" w:rsidR="002B004A" w:rsidRPr="001D134F" w:rsidRDefault="002B004A" w:rsidP="002B004A">
      <w:pPr>
        <w:pStyle w:val="ListParagraph"/>
        <w:numPr>
          <w:ilvl w:val="1"/>
          <w:numId w:val="1"/>
        </w:numPr>
        <w:rPr>
          <w:rFonts w:ascii="Arial" w:hAnsi="Arial" w:cs="Arial"/>
          <w:b/>
          <w:color w:val="222222"/>
          <w:shd w:val="clear" w:color="auto" w:fill="FFFFFF"/>
        </w:rPr>
      </w:pPr>
      <w:r w:rsidRPr="001D134F">
        <w:rPr>
          <w:rFonts w:ascii="Arial" w:hAnsi="Arial" w:cs="Arial"/>
          <w:color w:val="222222"/>
          <w:shd w:val="clear" w:color="auto" w:fill="FFFFFF"/>
        </w:rPr>
        <w:t>Finally, the overarching essential for your inbound marketing strategy is your CRM.</w:t>
      </w:r>
      <w:r>
        <w:rPr>
          <w:rFonts w:ascii="Arial" w:hAnsi="Arial" w:cs="Arial"/>
          <w:color w:val="222222"/>
          <w:shd w:val="clear" w:color="auto" w:fill="FFFFFF"/>
        </w:rPr>
        <w:t xml:space="preserve"> This is where you will take note of the contact details of all those leads. </w:t>
      </w:r>
    </w:p>
    <w:p w14:paraId="6114B4E2" w14:textId="77777777" w:rsidR="002B004A" w:rsidRPr="001D134F" w:rsidRDefault="002B004A" w:rsidP="002B004A">
      <w:pPr>
        <w:pStyle w:val="ListParagraph"/>
        <w:numPr>
          <w:ilvl w:val="1"/>
          <w:numId w:val="1"/>
        </w:numPr>
        <w:rPr>
          <w:rFonts w:ascii="Arial" w:hAnsi="Arial" w:cs="Arial"/>
          <w:b/>
          <w:color w:val="222222"/>
          <w:shd w:val="clear" w:color="auto" w:fill="FFFFFF"/>
        </w:rPr>
      </w:pPr>
      <w:proofErr w:type="gramStart"/>
      <w:r>
        <w:rPr>
          <w:rFonts w:ascii="Arial" w:hAnsi="Arial" w:cs="Arial"/>
          <w:color w:val="222222"/>
          <w:shd w:val="clear" w:color="auto" w:fill="FFFFFF"/>
        </w:rPr>
        <w:t>Using the CRM,</w:t>
      </w:r>
      <w:proofErr w:type="gramEnd"/>
      <w:r>
        <w:rPr>
          <w:rFonts w:ascii="Arial" w:hAnsi="Arial" w:cs="Arial"/>
          <w:color w:val="222222"/>
          <w:shd w:val="clear" w:color="auto" w:fill="FFFFFF"/>
        </w:rPr>
        <w:t xml:space="preserve"> </w:t>
      </w:r>
      <w:r w:rsidRPr="001D134F">
        <w:rPr>
          <w:rFonts w:ascii="Arial" w:hAnsi="Arial" w:cs="Arial"/>
          <w:color w:val="222222"/>
          <w:shd w:val="clear" w:color="auto" w:fill="FFFFFF"/>
        </w:rPr>
        <w:t>will ‘weed</w:t>
      </w:r>
      <w:r>
        <w:rPr>
          <w:rFonts w:ascii="Arial" w:hAnsi="Arial" w:cs="Arial"/>
          <w:color w:val="222222"/>
          <w:shd w:val="clear" w:color="auto" w:fill="FFFFFF"/>
        </w:rPr>
        <w:t xml:space="preserve">’ </w:t>
      </w:r>
      <w:r w:rsidRPr="001D134F">
        <w:rPr>
          <w:rFonts w:ascii="Arial" w:hAnsi="Arial" w:cs="Arial"/>
          <w:color w:val="222222"/>
          <w:shd w:val="clear" w:color="auto" w:fill="FFFFFF"/>
        </w:rPr>
        <w:t>those leads based on their activity on your site</w:t>
      </w:r>
      <w:r>
        <w:rPr>
          <w:rFonts w:ascii="Arial" w:hAnsi="Arial" w:cs="Arial"/>
          <w:color w:val="222222"/>
          <w:shd w:val="clear" w:color="auto" w:fill="FFFFFF"/>
        </w:rPr>
        <w:t>. It</w:t>
      </w:r>
      <w:r w:rsidRPr="001D134F">
        <w:rPr>
          <w:rFonts w:ascii="Arial" w:hAnsi="Arial" w:cs="Arial"/>
          <w:color w:val="222222"/>
          <w:shd w:val="clear" w:color="auto" w:fill="FFFFFF"/>
        </w:rPr>
        <w:t xml:space="preserve"> is a crucial part of the marketing funnel. </w:t>
      </w:r>
    </w:p>
    <w:p w14:paraId="726C25E7" w14:textId="77777777" w:rsidR="002B004A" w:rsidRPr="002B004A" w:rsidRDefault="002B004A" w:rsidP="002B004A">
      <w:pPr>
        <w:pStyle w:val="ListParagraph"/>
        <w:numPr>
          <w:ilvl w:val="1"/>
          <w:numId w:val="1"/>
        </w:numPr>
        <w:rPr>
          <w:rFonts w:ascii="Arial" w:hAnsi="Arial" w:cs="Arial"/>
          <w:i/>
          <w:color w:val="222222"/>
          <w:shd w:val="clear" w:color="auto" w:fill="FFFFFF"/>
        </w:rPr>
      </w:pPr>
      <w:r w:rsidRPr="001D134F">
        <w:rPr>
          <w:rFonts w:ascii="Arial" w:hAnsi="Arial" w:cs="Arial"/>
          <w:color w:val="222222"/>
          <w:shd w:val="clear" w:color="auto" w:fill="FFFFFF"/>
        </w:rPr>
        <w:t xml:space="preserve">A good way to gather more specific information on your leads to make sure they fit your buyer persona is to ask them some questions when they fill out the contact form. Questions such as </w:t>
      </w:r>
      <w:r w:rsidRPr="002B004A">
        <w:rPr>
          <w:rFonts w:ascii="Arial" w:hAnsi="Arial" w:cs="Arial"/>
          <w:i/>
          <w:color w:val="222222"/>
          <w:shd w:val="clear" w:color="auto" w:fill="FFFFFF"/>
        </w:rPr>
        <w:t>“Are you already the owner of solar panels?” “Why are you considering purchasing a battery for your home?” “Is this battery for yourself or your business?”</w:t>
      </w:r>
    </w:p>
    <w:p w14:paraId="39F70D06" w14:textId="28070D67" w:rsidR="002B004A" w:rsidRPr="001D134F" w:rsidRDefault="002B004A" w:rsidP="002B004A">
      <w:pPr>
        <w:pStyle w:val="ListParagraph"/>
        <w:numPr>
          <w:ilvl w:val="1"/>
          <w:numId w:val="1"/>
        </w:numPr>
        <w:rPr>
          <w:rFonts w:ascii="Arial" w:hAnsi="Arial" w:cs="Arial"/>
          <w:b/>
          <w:color w:val="222222"/>
          <w:shd w:val="clear" w:color="auto" w:fill="FFFFFF"/>
        </w:rPr>
      </w:pPr>
      <w:r>
        <w:rPr>
          <w:rFonts w:ascii="Arial" w:hAnsi="Arial" w:cs="Arial"/>
          <w:color w:val="222222"/>
          <w:shd w:val="clear" w:color="auto" w:fill="FFFFFF"/>
        </w:rPr>
        <w:t>Remember: y</w:t>
      </w:r>
      <w:r w:rsidRPr="001D134F">
        <w:rPr>
          <w:rFonts w:ascii="Arial" w:hAnsi="Arial" w:cs="Arial"/>
          <w:color w:val="222222"/>
          <w:shd w:val="clear" w:color="auto" w:fill="FFFFFF"/>
        </w:rPr>
        <w:t>ou shoul</w:t>
      </w:r>
      <w:r>
        <w:rPr>
          <w:rFonts w:ascii="Arial" w:hAnsi="Arial" w:cs="Arial"/>
          <w:color w:val="222222"/>
          <w:shd w:val="clear" w:color="auto" w:fill="FFFFFF"/>
        </w:rPr>
        <w:t xml:space="preserve">d never </w:t>
      </w:r>
      <w:r w:rsidRPr="001D134F">
        <w:rPr>
          <w:rFonts w:ascii="Arial" w:hAnsi="Arial" w:cs="Arial"/>
          <w:color w:val="222222"/>
          <w:shd w:val="clear" w:color="auto" w:fill="FFFFFF"/>
        </w:rPr>
        <w:t xml:space="preserve">be giving your installer leads </w:t>
      </w:r>
      <w:r>
        <w:rPr>
          <w:rFonts w:ascii="Arial" w:hAnsi="Arial" w:cs="Arial"/>
          <w:color w:val="222222"/>
          <w:shd w:val="clear" w:color="auto" w:fill="FFFFFF"/>
        </w:rPr>
        <w:t>who</w:t>
      </w:r>
      <w:r w:rsidRPr="001D134F">
        <w:rPr>
          <w:rFonts w:ascii="Arial" w:hAnsi="Arial" w:cs="Arial"/>
          <w:color w:val="222222"/>
          <w:shd w:val="clear" w:color="auto" w:fill="FFFFFF"/>
        </w:rPr>
        <w:t xml:space="preserve"> don’t actually want to buy</w:t>
      </w:r>
      <w:r>
        <w:rPr>
          <w:rFonts w:ascii="Arial" w:hAnsi="Arial" w:cs="Arial"/>
          <w:color w:val="222222"/>
          <w:shd w:val="clear" w:color="auto" w:fill="FFFFFF"/>
        </w:rPr>
        <w:t xml:space="preserve"> from you, as this is time-wasting</w:t>
      </w:r>
      <w:r w:rsidRPr="001D134F">
        <w:rPr>
          <w:rFonts w:ascii="Arial" w:hAnsi="Arial" w:cs="Arial"/>
          <w:color w:val="222222"/>
          <w:shd w:val="clear" w:color="auto" w:fill="FFFFFF"/>
        </w:rPr>
        <w:t xml:space="preserve">. </w:t>
      </w:r>
    </w:p>
    <w:p w14:paraId="55BB6DA1" w14:textId="77777777" w:rsidR="002B004A" w:rsidRPr="001D134F" w:rsidRDefault="002B004A" w:rsidP="002B004A">
      <w:pPr>
        <w:rPr>
          <w:rFonts w:ascii="Arial" w:hAnsi="Arial" w:cs="Arial"/>
          <w:b/>
          <w:color w:val="222222"/>
          <w:shd w:val="clear" w:color="auto" w:fill="FFFFFF"/>
        </w:rPr>
      </w:pPr>
    </w:p>
    <w:p w14:paraId="12699A26" w14:textId="77777777" w:rsidR="002B004A" w:rsidRDefault="002B004A" w:rsidP="002B004A">
      <w:pPr>
        <w:rPr>
          <w:rFonts w:ascii="Arial" w:hAnsi="Arial" w:cs="Arial"/>
          <w:color w:val="222222"/>
          <w:shd w:val="clear" w:color="auto" w:fill="FFFFFF"/>
        </w:rPr>
      </w:pPr>
      <w:r>
        <w:rPr>
          <w:rFonts w:ascii="Arial" w:hAnsi="Arial" w:cs="Arial"/>
          <w:color w:val="222222"/>
          <w:shd w:val="clear" w:color="auto" w:fill="FFFFFF"/>
        </w:rPr>
        <w:t xml:space="preserve">This sounds like a lot of work, right? Well it can be helpful to let an experienced agency manage all these aspects of your inbound marketing strategy. They have the right tools and knowledge to make sure you are getting those </w:t>
      </w:r>
      <w:proofErr w:type="gramStart"/>
      <w:r>
        <w:rPr>
          <w:rFonts w:ascii="Arial" w:hAnsi="Arial" w:cs="Arial"/>
          <w:color w:val="222222"/>
          <w:shd w:val="clear" w:color="auto" w:fill="FFFFFF"/>
        </w:rPr>
        <w:t>high quality</w:t>
      </w:r>
      <w:proofErr w:type="gramEnd"/>
      <w:r>
        <w:rPr>
          <w:rFonts w:ascii="Arial" w:hAnsi="Arial" w:cs="Arial"/>
          <w:color w:val="222222"/>
          <w:shd w:val="clear" w:color="auto" w:fill="FFFFFF"/>
        </w:rPr>
        <w:t xml:space="preserve"> leads and making those sales. </w:t>
      </w:r>
    </w:p>
    <w:p w14:paraId="5BA0E526" w14:textId="1CD1A239" w:rsidR="001F3FD1" w:rsidRDefault="001F3FD1">
      <w:pPr>
        <w:rPr>
          <w:rFonts w:ascii="Helvetica" w:eastAsia="Times New Roman" w:hAnsi="Helvetica" w:cs="Futura Medium"/>
          <w:b/>
          <w:bCs/>
          <w:color w:val="009193"/>
          <w:szCs w:val="21"/>
        </w:rPr>
      </w:pPr>
    </w:p>
    <w:p w14:paraId="31492E96" w14:textId="5F8D0E13" w:rsidR="002B004A" w:rsidRDefault="002B004A">
      <w:pPr>
        <w:rPr>
          <w:rFonts w:ascii="Helvetica" w:eastAsia="Times New Roman" w:hAnsi="Helvetica" w:cs="Futura Medium"/>
          <w:b/>
          <w:bCs/>
          <w:color w:val="009193"/>
          <w:szCs w:val="21"/>
        </w:rPr>
      </w:pPr>
    </w:p>
    <w:p w14:paraId="4161EA16" w14:textId="645E1925" w:rsidR="002B004A" w:rsidRDefault="002B004A">
      <w:pPr>
        <w:rPr>
          <w:rFonts w:ascii="Helvetica" w:eastAsia="Times New Roman" w:hAnsi="Helvetica" w:cs="Futura Medium"/>
          <w:b/>
          <w:bCs/>
          <w:color w:val="009193"/>
          <w:szCs w:val="21"/>
        </w:rPr>
      </w:pPr>
    </w:p>
    <w:p w14:paraId="08F78167" w14:textId="1A2C018B" w:rsidR="002B004A" w:rsidRDefault="002B004A">
      <w:pPr>
        <w:rPr>
          <w:rFonts w:ascii="Helvetica" w:eastAsia="Times New Roman" w:hAnsi="Helvetica" w:cs="Futura Medium"/>
          <w:b/>
          <w:bCs/>
          <w:color w:val="009193"/>
          <w:szCs w:val="21"/>
        </w:rPr>
      </w:pPr>
    </w:p>
    <w:p w14:paraId="25440305" w14:textId="3D34A245" w:rsidR="002B004A" w:rsidRDefault="002B004A">
      <w:pPr>
        <w:rPr>
          <w:rFonts w:ascii="Helvetica" w:eastAsia="Times New Roman" w:hAnsi="Helvetica" w:cs="Futura Medium"/>
          <w:b/>
          <w:bCs/>
          <w:color w:val="009193"/>
          <w:szCs w:val="21"/>
        </w:rPr>
      </w:pPr>
    </w:p>
    <w:p w14:paraId="27420789" w14:textId="2B27DDC6" w:rsidR="002B004A" w:rsidRDefault="002B004A">
      <w:pPr>
        <w:rPr>
          <w:rFonts w:ascii="Helvetica" w:eastAsia="Times New Roman" w:hAnsi="Helvetica" w:cs="Futura Medium"/>
          <w:b/>
          <w:bCs/>
          <w:color w:val="009193"/>
          <w:szCs w:val="21"/>
        </w:rPr>
      </w:pPr>
    </w:p>
    <w:p w14:paraId="3373C7F4" w14:textId="7BCA9901" w:rsidR="002B004A" w:rsidRDefault="002B004A">
      <w:pPr>
        <w:rPr>
          <w:rFonts w:ascii="Helvetica" w:eastAsia="Times New Roman" w:hAnsi="Helvetica" w:cs="Futura Medium"/>
          <w:b/>
          <w:bCs/>
          <w:color w:val="009193"/>
          <w:szCs w:val="21"/>
        </w:rPr>
      </w:pPr>
    </w:p>
    <w:p w14:paraId="265CB280" w14:textId="4D38AB25" w:rsidR="002B004A" w:rsidRDefault="002B004A">
      <w:pPr>
        <w:rPr>
          <w:rFonts w:ascii="Helvetica" w:eastAsia="Times New Roman" w:hAnsi="Helvetica" w:cs="Futura Medium"/>
          <w:b/>
          <w:bCs/>
          <w:color w:val="009193"/>
          <w:szCs w:val="21"/>
        </w:rPr>
      </w:pPr>
    </w:p>
    <w:p w14:paraId="120A91B2" w14:textId="3A8418AE" w:rsidR="002B004A" w:rsidRDefault="002B004A">
      <w:pPr>
        <w:rPr>
          <w:rFonts w:ascii="Helvetica" w:eastAsia="Times New Roman" w:hAnsi="Helvetica" w:cs="Futura Medium"/>
          <w:b/>
          <w:bCs/>
          <w:color w:val="009193"/>
          <w:szCs w:val="21"/>
        </w:rPr>
      </w:pPr>
    </w:p>
    <w:p w14:paraId="78B39BD5" w14:textId="1D6E254E" w:rsidR="002B004A" w:rsidRDefault="002B004A">
      <w:pPr>
        <w:rPr>
          <w:rFonts w:ascii="Helvetica" w:eastAsia="Times New Roman" w:hAnsi="Helvetica" w:cs="Futura Medium"/>
          <w:b/>
          <w:bCs/>
          <w:color w:val="009193"/>
          <w:szCs w:val="21"/>
        </w:rPr>
      </w:pPr>
    </w:p>
    <w:p w14:paraId="2599DC9B" w14:textId="77777777" w:rsidR="002B004A" w:rsidRPr="003D138B" w:rsidRDefault="002B004A">
      <w:pPr>
        <w:rPr>
          <w:rFonts w:ascii="Helvetica" w:hAnsi="Helvetica" w:cs="Futura Medium"/>
          <w:sz w:val="32"/>
        </w:rPr>
      </w:pPr>
    </w:p>
    <w:p w14:paraId="1B9BE21D" w14:textId="6CDF730A" w:rsidR="003D138B" w:rsidRPr="00FD15F8" w:rsidRDefault="00FD15F8">
      <w:pPr>
        <w:rPr>
          <w:rFonts w:ascii="Calibri" w:eastAsia="Times New Roman" w:hAnsi="Calibri" w:cs="Calibri"/>
          <w:b/>
          <w:color w:val="000000"/>
          <w:sz w:val="22"/>
          <w:szCs w:val="22"/>
        </w:rPr>
      </w:pPr>
      <w:r w:rsidRPr="00FD15F8">
        <w:rPr>
          <w:rFonts w:ascii="Calibri" w:eastAsia="Times New Roman" w:hAnsi="Calibri" w:cs="Calibri"/>
          <w:b/>
          <w:color w:val="000000"/>
          <w:sz w:val="22"/>
          <w:szCs w:val="22"/>
        </w:rPr>
        <w:t xml:space="preserve">David’s notes: </w:t>
      </w:r>
    </w:p>
    <w:p w14:paraId="534D3B85" w14:textId="77777777" w:rsidR="00FD15F8" w:rsidRPr="006F0A63" w:rsidRDefault="00FD15F8">
      <w:pPr>
        <w:rPr>
          <w:rFonts w:ascii="Helvetica" w:hAnsi="Helvetica" w:cs="Futura Medium"/>
          <w:b/>
          <w:color w:val="FF0000"/>
          <w:sz w:val="22"/>
        </w:rPr>
      </w:pPr>
    </w:p>
    <w:p w14:paraId="26D91A6F" w14:textId="77777777" w:rsidR="00803455" w:rsidRPr="006F0A63" w:rsidRDefault="003D138B" w:rsidP="00BA5A46">
      <w:pPr>
        <w:pStyle w:val="ListParagraph"/>
        <w:numPr>
          <w:ilvl w:val="0"/>
          <w:numId w:val="1"/>
        </w:numPr>
        <w:spacing w:before="0" w:beforeAutospacing="0" w:after="0" w:afterAutospacing="0"/>
        <w:rPr>
          <w:rFonts w:ascii="Calibri" w:hAnsi="Calibri" w:cs="Calibri"/>
          <w:color w:val="009193"/>
          <w:sz w:val="22"/>
          <w:szCs w:val="22"/>
        </w:rPr>
      </w:pPr>
      <w:r w:rsidRPr="006F0A63">
        <w:rPr>
          <w:rFonts w:ascii="Calibri" w:hAnsi="Calibri" w:cs="Calibri"/>
          <w:color w:val="009193"/>
          <w:sz w:val="22"/>
          <w:szCs w:val="22"/>
        </w:rPr>
        <w:t>State and federal governments are looking to substantially subsidise solar energy in next period</w:t>
      </w:r>
    </w:p>
    <w:p w14:paraId="7C673B2C" w14:textId="77777777" w:rsidR="00803455" w:rsidRPr="00803455" w:rsidRDefault="00803455" w:rsidP="00803455">
      <w:pPr>
        <w:rPr>
          <w:rFonts w:ascii="Calibri" w:hAnsi="Calibri" w:cs="Calibri"/>
          <w:color w:val="000000"/>
          <w:sz w:val="18"/>
          <w:szCs w:val="22"/>
        </w:rPr>
      </w:pPr>
    </w:p>
    <w:p w14:paraId="76675340" w14:textId="134EF104" w:rsidR="00803455" w:rsidRDefault="00803455" w:rsidP="00803455">
      <w:pPr>
        <w:rPr>
          <w:rFonts w:ascii="Calibri" w:eastAsia="Times New Roman" w:hAnsi="Calibri" w:cs="Calibri"/>
          <w:color w:val="111111"/>
          <w:sz w:val="21"/>
          <w:szCs w:val="27"/>
        </w:rPr>
      </w:pPr>
      <w:r w:rsidRPr="00803455">
        <w:rPr>
          <w:rFonts w:ascii="Calibri" w:eastAsia="Times New Roman" w:hAnsi="Calibri" w:cs="Calibri"/>
          <w:color w:val="111111"/>
          <w:sz w:val="21"/>
          <w:szCs w:val="27"/>
        </w:rPr>
        <w:t>Renewable energy sources such as wind and solar will receive subsidies of up to $2.8 billion a year up to 2030 to ensure Australia reaches its Renewable Energy Target, according to new research. (</w:t>
      </w:r>
      <w:hyperlink r:id="rId8" w:history="1">
        <w:r w:rsidRPr="007F4F53">
          <w:rPr>
            <w:rStyle w:val="Hyperlink"/>
            <w:rFonts w:ascii="Calibri" w:eastAsia="Times New Roman" w:hAnsi="Calibri" w:cs="Calibri"/>
            <w:sz w:val="21"/>
            <w:szCs w:val="27"/>
          </w:rPr>
          <w:t>https://www.afr.com/news/politics/renewable-energy-subsidies-to-top-28b-a-year-up-to-2030-20170313-guwo3t</w:t>
        </w:r>
      </w:hyperlink>
      <w:r w:rsidRPr="00803455">
        <w:rPr>
          <w:rFonts w:ascii="Calibri" w:eastAsia="Times New Roman" w:hAnsi="Calibri" w:cs="Calibri"/>
          <w:color w:val="111111"/>
          <w:sz w:val="21"/>
          <w:szCs w:val="27"/>
        </w:rPr>
        <w:t>)</w:t>
      </w:r>
    </w:p>
    <w:p w14:paraId="2CCCAFED" w14:textId="0F865737" w:rsidR="00803455" w:rsidRDefault="00803455" w:rsidP="00803455">
      <w:pPr>
        <w:rPr>
          <w:rFonts w:ascii="Calibri" w:eastAsia="Times New Roman" w:hAnsi="Calibri" w:cs="Calibri"/>
          <w:color w:val="111111"/>
          <w:sz w:val="21"/>
          <w:szCs w:val="27"/>
        </w:rPr>
      </w:pPr>
      <w:r w:rsidRPr="00803455">
        <w:rPr>
          <w:rFonts w:ascii="Calibri" w:eastAsia="Times New Roman" w:hAnsi="Calibri" w:cs="Calibri"/>
          <w:color w:val="111111"/>
          <w:sz w:val="21"/>
          <w:szCs w:val="27"/>
        </w:rPr>
        <w:t>"</w:t>
      </w:r>
      <w:proofErr w:type="gramStart"/>
      <w:r w:rsidRPr="00803455">
        <w:rPr>
          <w:rFonts w:ascii="Calibri" w:eastAsia="Times New Roman" w:hAnsi="Calibri" w:cs="Calibri"/>
          <w:color w:val="111111"/>
          <w:sz w:val="21"/>
          <w:szCs w:val="27"/>
        </w:rPr>
        <w:t>So</w:t>
      </w:r>
      <w:proofErr w:type="gramEnd"/>
      <w:r w:rsidRPr="00803455">
        <w:rPr>
          <w:rFonts w:ascii="Calibri" w:eastAsia="Times New Roman" w:hAnsi="Calibri" w:cs="Calibri"/>
          <w:color w:val="111111"/>
          <w:sz w:val="21"/>
          <w:szCs w:val="27"/>
        </w:rPr>
        <w:t xml:space="preserve"> what are the prospects for a more even playing field? In the case of wind and solar, the subsidy is locked in at least for the next 13 years,"</w:t>
      </w:r>
    </w:p>
    <w:p w14:paraId="2FCCA33C" w14:textId="218F1837" w:rsidR="00803455" w:rsidRDefault="00803455" w:rsidP="00803455">
      <w:pPr>
        <w:rPr>
          <w:rFonts w:ascii="Calibri" w:eastAsia="Times New Roman" w:hAnsi="Calibri" w:cs="Calibri"/>
          <w:color w:val="111111"/>
          <w:sz w:val="21"/>
          <w:szCs w:val="27"/>
        </w:rPr>
      </w:pPr>
      <w:r>
        <w:rPr>
          <w:rFonts w:ascii="Calibri" w:eastAsia="Times New Roman" w:hAnsi="Calibri" w:cs="Calibri"/>
          <w:color w:val="111111"/>
          <w:sz w:val="21"/>
          <w:szCs w:val="27"/>
        </w:rPr>
        <w:t>Downsides of RET:</w:t>
      </w:r>
    </w:p>
    <w:p w14:paraId="763D4A12" w14:textId="77777777" w:rsidR="00803455" w:rsidRPr="00803455" w:rsidRDefault="00803455" w:rsidP="00803455">
      <w:pPr>
        <w:numPr>
          <w:ilvl w:val="0"/>
          <w:numId w:val="3"/>
        </w:numPr>
        <w:rPr>
          <w:rFonts w:ascii="Calibri" w:eastAsia="Times New Roman" w:hAnsi="Calibri" w:cs="Calibri"/>
          <w:color w:val="111111"/>
          <w:sz w:val="21"/>
          <w:szCs w:val="27"/>
        </w:rPr>
      </w:pPr>
      <w:r w:rsidRPr="00803455">
        <w:rPr>
          <w:rFonts w:ascii="Calibri" w:eastAsia="Times New Roman" w:hAnsi="Calibri" w:cs="Calibri"/>
          <w:color w:val="111111"/>
          <w:sz w:val="21"/>
          <w:szCs w:val="27"/>
        </w:rPr>
        <w:t xml:space="preserve">Target and cost: the RET is an absolute target in </w:t>
      </w:r>
      <w:proofErr w:type="spellStart"/>
      <w:r w:rsidRPr="00803455">
        <w:rPr>
          <w:rFonts w:ascii="Calibri" w:eastAsia="Times New Roman" w:hAnsi="Calibri" w:cs="Calibri"/>
          <w:color w:val="111111"/>
          <w:sz w:val="21"/>
          <w:szCs w:val="27"/>
        </w:rPr>
        <w:t>GWhs</w:t>
      </w:r>
      <w:proofErr w:type="spellEnd"/>
      <w:r w:rsidRPr="00803455">
        <w:rPr>
          <w:rFonts w:ascii="Calibri" w:eastAsia="Times New Roman" w:hAnsi="Calibri" w:cs="Calibri"/>
          <w:color w:val="111111"/>
          <w:sz w:val="21"/>
          <w:szCs w:val="27"/>
        </w:rPr>
        <w:t>. Because energy demand projections have been revised downwards, the RET may overreach its 20% goal. Industry groups say this will increase costs.</w:t>
      </w:r>
    </w:p>
    <w:p w14:paraId="284F8C47" w14:textId="77777777" w:rsidR="00803455" w:rsidRPr="00803455" w:rsidRDefault="00803455" w:rsidP="00803455">
      <w:pPr>
        <w:numPr>
          <w:ilvl w:val="0"/>
          <w:numId w:val="3"/>
        </w:numPr>
        <w:rPr>
          <w:rFonts w:ascii="Calibri" w:eastAsia="Times New Roman" w:hAnsi="Calibri" w:cs="Calibri"/>
          <w:color w:val="111111"/>
          <w:sz w:val="21"/>
          <w:szCs w:val="27"/>
        </w:rPr>
      </w:pPr>
      <w:r w:rsidRPr="00803455">
        <w:rPr>
          <w:rFonts w:ascii="Calibri" w:eastAsia="Times New Roman" w:hAnsi="Calibri" w:cs="Calibri"/>
          <w:color w:val="111111"/>
          <w:sz w:val="21"/>
          <w:szCs w:val="27"/>
        </w:rPr>
        <w:t xml:space="preserve">Policy uncertainty: the RET scheme has been the subject of regular reviews and numerous legislative changes. This adds investor risk and increases costs. Because the RET legislation does not guarantee connection to the grid, renewable energy developers must negotiate long-term power purchase agreements (PPAs) with electricity retailers. The availability of these PPAs is </w:t>
      </w:r>
      <w:r w:rsidRPr="00803455">
        <w:rPr>
          <w:rFonts w:ascii="Calibri" w:eastAsia="Times New Roman" w:hAnsi="Calibri" w:cs="Calibri"/>
          <w:color w:val="111111"/>
          <w:sz w:val="21"/>
          <w:szCs w:val="27"/>
        </w:rPr>
        <w:lastRenderedPageBreak/>
        <w:t>hampered by policy uncertainty as energy retailers are wary of committing to long-term contracts.</w:t>
      </w:r>
    </w:p>
    <w:p w14:paraId="0EC53D76" w14:textId="77777777" w:rsidR="00803455" w:rsidRPr="00803455" w:rsidRDefault="00803455" w:rsidP="00803455">
      <w:pPr>
        <w:numPr>
          <w:ilvl w:val="0"/>
          <w:numId w:val="3"/>
        </w:numPr>
        <w:rPr>
          <w:rFonts w:ascii="Calibri" w:eastAsia="Times New Roman" w:hAnsi="Calibri" w:cs="Calibri"/>
          <w:color w:val="111111"/>
          <w:sz w:val="21"/>
          <w:szCs w:val="27"/>
        </w:rPr>
      </w:pPr>
      <w:r w:rsidRPr="00803455">
        <w:rPr>
          <w:rFonts w:ascii="Calibri" w:eastAsia="Times New Roman" w:hAnsi="Calibri" w:cs="Calibri"/>
          <w:color w:val="111111"/>
          <w:sz w:val="21"/>
          <w:szCs w:val="27"/>
        </w:rPr>
        <w:t>Interaction with state laws: the RET scheme does not compel state or local governments to facilitate the development of new renewable energy projects. Planning laws are making it increasingly difficult and costly for project developers to find suitable sites.</w:t>
      </w:r>
    </w:p>
    <w:p w14:paraId="048A3816" w14:textId="24FEC1AE" w:rsidR="00803455" w:rsidRPr="00803455" w:rsidRDefault="00FC0E4C" w:rsidP="00803455">
      <w:pPr>
        <w:rPr>
          <w:rFonts w:ascii="Calibri" w:eastAsia="Times New Roman" w:hAnsi="Calibri" w:cs="Calibri"/>
          <w:color w:val="111111"/>
          <w:sz w:val="21"/>
          <w:szCs w:val="27"/>
        </w:rPr>
      </w:pPr>
      <w:hyperlink r:id="rId9" w:history="1">
        <w:r w:rsidR="006F0A63" w:rsidRPr="007F4F53">
          <w:rPr>
            <w:rStyle w:val="Hyperlink"/>
            <w:rFonts w:ascii="Calibri" w:eastAsia="Times New Roman" w:hAnsi="Calibri" w:cs="Calibri"/>
            <w:sz w:val="21"/>
            <w:szCs w:val="27"/>
          </w:rPr>
          <w:t>https://www.aph.gov.au/About_Parliament/Parliamentary_Departments/Parliamentary_Library/pubs/BriefingBook44p/RenewableEnergy</w:t>
        </w:r>
      </w:hyperlink>
      <w:r w:rsidR="006F0A63">
        <w:rPr>
          <w:rFonts w:ascii="Calibri" w:eastAsia="Times New Roman" w:hAnsi="Calibri" w:cs="Calibri"/>
          <w:color w:val="111111"/>
          <w:sz w:val="21"/>
          <w:szCs w:val="27"/>
        </w:rPr>
        <w:t xml:space="preserve"> </w:t>
      </w:r>
    </w:p>
    <w:p w14:paraId="07BE3EE8" w14:textId="77777777" w:rsidR="00803455" w:rsidRPr="00803455" w:rsidRDefault="00803455" w:rsidP="00803455">
      <w:pPr>
        <w:rPr>
          <w:rFonts w:ascii="Calibri" w:eastAsia="Times New Roman" w:hAnsi="Calibri" w:cs="Calibri"/>
          <w:b/>
          <w:sz w:val="20"/>
        </w:rPr>
      </w:pPr>
    </w:p>
    <w:p w14:paraId="1917B876" w14:textId="40A7B212" w:rsidR="00BA5A46" w:rsidRPr="00803455" w:rsidRDefault="00BA5A46" w:rsidP="00803455">
      <w:pPr>
        <w:rPr>
          <w:rFonts w:ascii="Calibri" w:hAnsi="Calibri" w:cs="Calibri"/>
          <w:color w:val="000000"/>
          <w:sz w:val="22"/>
          <w:szCs w:val="22"/>
        </w:rPr>
      </w:pPr>
      <w:r w:rsidRPr="00803455">
        <w:rPr>
          <w:rFonts w:ascii="Calibri" w:hAnsi="Calibri" w:cs="Calibri"/>
          <w:color w:val="000000"/>
          <w:sz w:val="22"/>
          <w:szCs w:val="22"/>
        </w:rPr>
        <w:br/>
      </w:r>
    </w:p>
    <w:p w14:paraId="69319340" w14:textId="137DAF55" w:rsidR="006F0A63" w:rsidRPr="00EC15CD" w:rsidRDefault="003D138B" w:rsidP="006F0A63">
      <w:pPr>
        <w:pStyle w:val="ListParagraph"/>
        <w:numPr>
          <w:ilvl w:val="0"/>
          <w:numId w:val="1"/>
        </w:numPr>
        <w:spacing w:before="0" w:beforeAutospacing="0" w:after="0" w:afterAutospacing="0"/>
        <w:rPr>
          <w:rFonts w:ascii="Calibri" w:hAnsi="Calibri" w:cs="Calibri"/>
          <w:color w:val="000000"/>
          <w:sz w:val="22"/>
          <w:szCs w:val="22"/>
        </w:rPr>
      </w:pPr>
      <w:r w:rsidRPr="006F0A63">
        <w:rPr>
          <w:rFonts w:ascii="Calibri" w:hAnsi="Calibri" w:cs="Calibri"/>
          <w:color w:val="009193"/>
          <w:sz w:val="22"/>
          <w:szCs w:val="22"/>
        </w:rPr>
        <w:t>There are opportunities, but how will customers know you exist? How do you drive traffic to your site, capture those leads, and send the best leads to your sales force or installer?</w:t>
      </w:r>
    </w:p>
    <w:p w14:paraId="29A3CBA9" w14:textId="77777777" w:rsidR="006F0A63" w:rsidRPr="006F0A63" w:rsidRDefault="006F0A63" w:rsidP="006F0A63">
      <w:pPr>
        <w:rPr>
          <w:rFonts w:ascii="Calibri" w:hAnsi="Calibri" w:cs="Calibri"/>
          <w:color w:val="000000"/>
          <w:sz w:val="22"/>
          <w:szCs w:val="22"/>
        </w:rPr>
      </w:pPr>
    </w:p>
    <w:p w14:paraId="798AA3AD" w14:textId="532D5565" w:rsidR="00EC15CD" w:rsidRPr="00EC15CD" w:rsidRDefault="003D138B" w:rsidP="00EC15CD">
      <w:pPr>
        <w:pStyle w:val="ListParagraph"/>
        <w:numPr>
          <w:ilvl w:val="0"/>
          <w:numId w:val="1"/>
        </w:numPr>
        <w:spacing w:before="0" w:beforeAutospacing="0" w:after="0" w:afterAutospacing="0"/>
        <w:rPr>
          <w:rFonts w:ascii="Calibri" w:hAnsi="Calibri" w:cs="Calibri"/>
          <w:color w:val="000000"/>
          <w:sz w:val="22"/>
          <w:szCs w:val="22"/>
        </w:rPr>
      </w:pPr>
      <w:r w:rsidRPr="00EC15CD">
        <w:rPr>
          <w:rFonts w:ascii="Calibri" w:hAnsi="Calibri" w:cs="Calibri"/>
          <w:color w:val="009193"/>
          <w:sz w:val="22"/>
          <w:szCs w:val="22"/>
        </w:rPr>
        <w:t>AdWords, Facebook ads, earned media to drive traffic to your site</w:t>
      </w:r>
      <w:r w:rsidR="00EC15CD">
        <w:rPr>
          <w:rFonts w:ascii="Calibri" w:hAnsi="Calibri" w:cs="Calibri"/>
          <w:color w:val="009193"/>
          <w:sz w:val="22"/>
          <w:szCs w:val="22"/>
        </w:rPr>
        <w:t xml:space="preserve"> </w:t>
      </w:r>
      <w:r w:rsidR="00EC15CD">
        <w:rPr>
          <w:rFonts w:ascii="Calibri" w:hAnsi="Calibri" w:cs="Calibri"/>
          <w:color w:val="FF0000"/>
          <w:sz w:val="22"/>
          <w:szCs w:val="22"/>
        </w:rPr>
        <w:t xml:space="preserve">Also LinkedIn! </w:t>
      </w:r>
    </w:p>
    <w:p w14:paraId="39C601F8" w14:textId="77777777" w:rsidR="00EC15CD" w:rsidRDefault="00EC15CD" w:rsidP="00EC15CD">
      <w:pPr>
        <w:rPr>
          <w:rFonts w:ascii="Calibri" w:hAnsi="Calibri" w:cs="Calibri"/>
          <w:color w:val="000000"/>
          <w:sz w:val="22"/>
          <w:szCs w:val="22"/>
        </w:rPr>
      </w:pPr>
    </w:p>
    <w:p w14:paraId="7C465CF5" w14:textId="77777777" w:rsidR="00EC15CD" w:rsidRPr="006F0A63" w:rsidRDefault="00EC15CD" w:rsidP="00EC15CD">
      <w:pPr>
        <w:ind w:left="360"/>
        <w:rPr>
          <w:rFonts w:ascii="Calibri" w:hAnsi="Calibri" w:cs="Calibri"/>
          <w:color w:val="000000" w:themeColor="text1"/>
          <w:sz w:val="22"/>
          <w:szCs w:val="22"/>
          <w:u w:val="single"/>
        </w:rPr>
      </w:pPr>
      <w:r w:rsidRPr="006F0A63">
        <w:rPr>
          <w:rFonts w:ascii="Calibri" w:hAnsi="Calibri" w:cs="Calibri"/>
          <w:color w:val="000000" w:themeColor="text1"/>
          <w:sz w:val="22"/>
          <w:szCs w:val="22"/>
          <w:u w:val="single"/>
        </w:rPr>
        <w:t>Backlinks</w:t>
      </w:r>
    </w:p>
    <w:p w14:paraId="3269295A" w14:textId="77777777" w:rsidR="00EC15CD" w:rsidRDefault="00EC15CD" w:rsidP="00EC15CD">
      <w:pPr>
        <w:ind w:left="360"/>
        <w:rPr>
          <w:rFonts w:ascii="Calibri" w:hAnsi="Calibri" w:cs="Calibri"/>
          <w:color w:val="000000" w:themeColor="text1"/>
          <w:sz w:val="22"/>
          <w:szCs w:val="22"/>
        </w:rPr>
      </w:pPr>
    </w:p>
    <w:p w14:paraId="07642F66" w14:textId="77777777" w:rsidR="00EC15CD" w:rsidRPr="006F0A63" w:rsidRDefault="00EC15CD" w:rsidP="00EC15CD">
      <w:pPr>
        <w:ind w:left="360"/>
        <w:rPr>
          <w:rFonts w:ascii="Calibri" w:hAnsi="Calibri" w:cs="Calibri"/>
          <w:color w:val="000000" w:themeColor="text1"/>
          <w:sz w:val="22"/>
          <w:szCs w:val="22"/>
        </w:rPr>
      </w:pPr>
      <w:r w:rsidRPr="006F0A63">
        <w:rPr>
          <w:rFonts w:ascii="Calibri" w:hAnsi="Calibri" w:cs="Calibri"/>
          <w:color w:val="000000" w:themeColor="text1"/>
          <w:sz w:val="22"/>
          <w:szCs w:val="22"/>
        </w:rPr>
        <w:t>If you are using some paid services to get links to your site, you are likely going to be penalized </w:t>
      </w:r>
      <w:hyperlink r:id="rId10" w:tooltip="penalised by Google Penguin algo" w:history="1">
        <w:r w:rsidRPr="006F0A63">
          <w:rPr>
            <w:rStyle w:val="Hyperlink"/>
            <w:rFonts w:ascii="Calibri" w:hAnsi="Calibri" w:cs="Calibri"/>
            <w:sz w:val="22"/>
            <w:szCs w:val="22"/>
            <w:u w:val="none"/>
          </w:rPr>
          <w:t>by Google Penguin’s algorithm</w:t>
        </w:r>
      </w:hyperlink>
      <w:r w:rsidRPr="006F0A63">
        <w:rPr>
          <w:rFonts w:ascii="Calibri" w:hAnsi="Calibri" w:cs="Calibri"/>
          <w:color w:val="000000" w:themeColor="text1"/>
          <w:sz w:val="22"/>
          <w:szCs w:val="22"/>
        </w:rPr>
        <w:t>.</w:t>
      </w:r>
    </w:p>
    <w:p w14:paraId="297B1D65" w14:textId="77777777" w:rsidR="00EC15CD" w:rsidRPr="006F0A63" w:rsidRDefault="00EC15CD" w:rsidP="00EC15CD">
      <w:pPr>
        <w:ind w:left="360"/>
        <w:rPr>
          <w:rFonts w:ascii="Calibri" w:hAnsi="Calibri" w:cs="Calibri"/>
          <w:color w:val="000000" w:themeColor="text1"/>
          <w:sz w:val="22"/>
          <w:szCs w:val="22"/>
        </w:rPr>
      </w:pPr>
      <w:proofErr w:type="gramStart"/>
      <w:r w:rsidRPr="006F0A63">
        <w:rPr>
          <w:rFonts w:ascii="Calibri" w:hAnsi="Calibri" w:cs="Calibri"/>
          <w:color w:val="000000" w:themeColor="text1"/>
          <w:sz w:val="22"/>
          <w:szCs w:val="22"/>
        </w:rPr>
        <w:t>So</w:t>
      </w:r>
      <w:proofErr w:type="gramEnd"/>
      <w:r w:rsidRPr="006F0A63">
        <w:rPr>
          <w:rFonts w:ascii="Calibri" w:hAnsi="Calibri" w:cs="Calibri"/>
          <w:color w:val="000000" w:themeColor="text1"/>
          <w:sz w:val="22"/>
          <w:szCs w:val="22"/>
        </w:rPr>
        <w:t xml:space="preserve"> here’s the question:</w:t>
      </w:r>
    </w:p>
    <w:p w14:paraId="73236E26" w14:textId="77777777" w:rsidR="00EC15CD" w:rsidRPr="006F0A63" w:rsidRDefault="00EC15CD" w:rsidP="00EC15CD">
      <w:pPr>
        <w:ind w:left="360"/>
        <w:rPr>
          <w:rFonts w:ascii="Calibri" w:hAnsi="Calibri" w:cs="Calibri"/>
          <w:color w:val="000000" w:themeColor="text1"/>
          <w:sz w:val="22"/>
          <w:szCs w:val="22"/>
        </w:rPr>
      </w:pPr>
      <w:r w:rsidRPr="006F0A63">
        <w:rPr>
          <w:rFonts w:ascii="Calibri" w:hAnsi="Calibri" w:cs="Calibri"/>
          <w:color w:val="000000" w:themeColor="text1"/>
          <w:sz w:val="22"/>
          <w:szCs w:val="22"/>
        </w:rPr>
        <w:t>What are some of the ways to get </w:t>
      </w:r>
      <w:r w:rsidRPr="006F0A63">
        <w:rPr>
          <w:rFonts w:ascii="Calibri" w:hAnsi="Calibri" w:cs="Calibri"/>
          <w:i/>
          <w:iCs/>
          <w:color w:val="000000" w:themeColor="text1"/>
          <w:sz w:val="22"/>
          <w:szCs w:val="22"/>
        </w:rPr>
        <w:t>quality</w:t>
      </w:r>
      <w:r w:rsidRPr="006F0A63">
        <w:rPr>
          <w:rFonts w:ascii="Calibri" w:hAnsi="Calibri" w:cs="Calibri"/>
          <w:color w:val="000000" w:themeColor="text1"/>
          <w:sz w:val="22"/>
          <w:szCs w:val="22"/>
        </w:rPr>
        <w:t> backlinks for your blog?</w:t>
      </w:r>
    </w:p>
    <w:p w14:paraId="3145AC6E" w14:textId="77777777" w:rsidR="00EC15CD" w:rsidRPr="006F0A63" w:rsidRDefault="00EC15CD" w:rsidP="00EC15CD">
      <w:pPr>
        <w:numPr>
          <w:ilvl w:val="0"/>
          <w:numId w:val="4"/>
        </w:numPr>
        <w:rPr>
          <w:rFonts w:ascii="Calibri" w:hAnsi="Calibri" w:cs="Calibri"/>
          <w:color w:val="000000" w:themeColor="text1"/>
          <w:sz w:val="22"/>
          <w:szCs w:val="22"/>
        </w:rPr>
      </w:pPr>
      <w:r w:rsidRPr="006F0A63">
        <w:rPr>
          <w:rFonts w:ascii="Calibri" w:hAnsi="Calibri" w:cs="Calibri"/>
          <w:color w:val="000000" w:themeColor="text1"/>
          <w:sz w:val="22"/>
          <w:szCs w:val="22"/>
        </w:rPr>
        <w:t>Write awesome articles</w:t>
      </w:r>
    </w:p>
    <w:p w14:paraId="58F4BEEB" w14:textId="77777777" w:rsidR="00EC15CD" w:rsidRPr="006F0A63" w:rsidRDefault="00EC15CD" w:rsidP="00EC15CD">
      <w:pPr>
        <w:numPr>
          <w:ilvl w:val="0"/>
          <w:numId w:val="4"/>
        </w:numPr>
        <w:rPr>
          <w:rFonts w:ascii="Calibri" w:hAnsi="Calibri" w:cs="Calibri"/>
          <w:color w:val="000000" w:themeColor="text1"/>
          <w:sz w:val="22"/>
          <w:szCs w:val="22"/>
        </w:rPr>
      </w:pPr>
      <w:r w:rsidRPr="006F0A63">
        <w:rPr>
          <w:rFonts w:ascii="Calibri" w:hAnsi="Calibri" w:cs="Calibri"/>
          <w:color w:val="000000" w:themeColor="text1"/>
          <w:sz w:val="22"/>
          <w:szCs w:val="22"/>
        </w:rPr>
        <w:t>Use Broken </w:t>
      </w:r>
      <w:hyperlink r:id="rId11" w:history="1">
        <w:r w:rsidRPr="006F0A63">
          <w:rPr>
            <w:rStyle w:val="Hyperlink"/>
            <w:rFonts w:ascii="Calibri" w:hAnsi="Calibri" w:cs="Calibri"/>
            <w:sz w:val="22"/>
            <w:szCs w:val="22"/>
            <w:u w:val="none"/>
          </w:rPr>
          <w:t>link building</w:t>
        </w:r>
      </w:hyperlink>
      <w:r w:rsidRPr="006F0A63">
        <w:rPr>
          <w:rFonts w:ascii="Calibri" w:hAnsi="Calibri" w:cs="Calibri"/>
          <w:color w:val="000000" w:themeColor="text1"/>
          <w:sz w:val="22"/>
          <w:szCs w:val="22"/>
        </w:rPr>
        <w:t> method</w:t>
      </w:r>
    </w:p>
    <w:p w14:paraId="404D17BC" w14:textId="77777777" w:rsidR="00EC15CD" w:rsidRPr="006F0A63" w:rsidRDefault="00EC15CD" w:rsidP="00EC15CD">
      <w:pPr>
        <w:numPr>
          <w:ilvl w:val="0"/>
          <w:numId w:val="4"/>
        </w:numPr>
        <w:rPr>
          <w:rFonts w:ascii="Calibri" w:hAnsi="Calibri" w:cs="Calibri"/>
          <w:color w:val="000000" w:themeColor="text1"/>
          <w:sz w:val="22"/>
          <w:szCs w:val="22"/>
        </w:rPr>
      </w:pPr>
      <w:r w:rsidRPr="006F0A63">
        <w:rPr>
          <w:rFonts w:ascii="Calibri" w:hAnsi="Calibri" w:cs="Calibri"/>
          <w:color w:val="000000" w:themeColor="text1"/>
          <w:sz w:val="22"/>
          <w:szCs w:val="22"/>
        </w:rPr>
        <w:t>Create cornerstone articles (</w:t>
      </w:r>
      <w:proofErr w:type="spellStart"/>
      <w:r w:rsidRPr="006F0A63">
        <w:rPr>
          <w:rFonts w:ascii="Calibri" w:hAnsi="Calibri" w:cs="Calibri"/>
          <w:color w:val="000000" w:themeColor="text1"/>
          <w:sz w:val="22"/>
          <w:szCs w:val="22"/>
        </w:rPr>
        <w:t>Piller</w:t>
      </w:r>
      <w:proofErr w:type="spellEnd"/>
      <w:r w:rsidRPr="006F0A63">
        <w:rPr>
          <w:rFonts w:ascii="Calibri" w:hAnsi="Calibri" w:cs="Calibri"/>
          <w:color w:val="000000" w:themeColor="text1"/>
          <w:sz w:val="22"/>
          <w:szCs w:val="22"/>
        </w:rPr>
        <w:t xml:space="preserve"> articles)</w:t>
      </w:r>
    </w:p>
    <w:p w14:paraId="68946362" w14:textId="77777777" w:rsidR="00EC15CD" w:rsidRPr="006F0A63" w:rsidRDefault="00EC15CD" w:rsidP="00EC15CD">
      <w:pPr>
        <w:numPr>
          <w:ilvl w:val="0"/>
          <w:numId w:val="4"/>
        </w:numPr>
        <w:rPr>
          <w:rFonts w:ascii="Calibri" w:hAnsi="Calibri" w:cs="Calibri"/>
          <w:color w:val="000000" w:themeColor="text1"/>
          <w:sz w:val="22"/>
          <w:szCs w:val="22"/>
        </w:rPr>
      </w:pPr>
      <w:r w:rsidRPr="006F0A63">
        <w:rPr>
          <w:rFonts w:ascii="Calibri" w:hAnsi="Calibri" w:cs="Calibri"/>
          <w:color w:val="000000" w:themeColor="text1"/>
          <w:sz w:val="22"/>
          <w:szCs w:val="22"/>
        </w:rPr>
        <w:t>Start guest blogging</w:t>
      </w:r>
    </w:p>
    <w:p w14:paraId="0AD56D9B" w14:textId="22C28D3A" w:rsidR="00EC15CD" w:rsidRDefault="00EC15CD" w:rsidP="00EC15CD">
      <w:pPr>
        <w:numPr>
          <w:ilvl w:val="0"/>
          <w:numId w:val="4"/>
        </w:numPr>
        <w:rPr>
          <w:rFonts w:ascii="Calibri" w:hAnsi="Calibri" w:cs="Calibri"/>
          <w:color w:val="000000" w:themeColor="text1"/>
          <w:sz w:val="22"/>
          <w:szCs w:val="22"/>
        </w:rPr>
      </w:pPr>
      <w:r w:rsidRPr="006F0A63">
        <w:rPr>
          <w:rFonts w:ascii="Calibri" w:hAnsi="Calibri" w:cs="Calibri"/>
          <w:color w:val="000000" w:themeColor="text1"/>
          <w:sz w:val="22"/>
          <w:szCs w:val="22"/>
        </w:rPr>
        <w:t>Submit to web directories</w:t>
      </w:r>
    </w:p>
    <w:p w14:paraId="1CB0B740" w14:textId="4175837D" w:rsidR="00EC15CD" w:rsidRDefault="00EC15CD" w:rsidP="00EC15CD">
      <w:pPr>
        <w:rPr>
          <w:rFonts w:ascii="Calibri" w:hAnsi="Calibri" w:cs="Calibri"/>
          <w:color w:val="000000" w:themeColor="text1"/>
          <w:sz w:val="22"/>
          <w:szCs w:val="22"/>
          <w:u w:val="single"/>
        </w:rPr>
      </w:pPr>
      <w:r w:rsidRPr="00EC15CD">
        <w:rPr>
          <w:rFonts w:ascii="Calibri" w:hAnsi="Calibri" w:cs="Calibri"/>
          <w:color w:val="000000" w:themeColor="text1"/>
          <w:sz w:val="22"/>
          <w:szCs w:val="22"/>
          <w:u w:val="single"/>
        </w:rPr>
        <w:t>Earned media</w:t>
      </w:r>
    </w:p>
    <w:p w14:paraId="54423863" w14:textId="0B7A0FF9" w:rsidR="00EC15CD" w:rsidRDefault="00EC15CD" w:rsidP="00EC15CD">
      <w:pPr>
        <w:rPr>
          <w:rFonts w:ascii="Calibri" w:hAnsi="Calibri" w:cs="Calibri"/>
          <w:color w:val="000000" w:themeColor="text1"/>
          <w:sz w:val="22"/>
          <w:szCs w:val="22"/>
        </w:rPr>
      </w:pPr>
    </w:p>
    <w:p w14:paraId="64C38D69" w14:textId="0ABE864C" w:rsidR="00EC15CD" w:rsidRPr="006F0A63" w:rsidRDefault="00EC15CD" w:rsidP="00EC15CD">
      <w:pPr>
        <w:rPr>
          <w:rFonts w:ascii="Calibri" w:hAnsi="Calibri" w:cs="Calibri"/>
          <w:color w:val="000000" w:themeColor="text1"/>
          <w:sz w:val="22"/>
          <w:szCs w:val="22"/>
        </w:rPr>
      </w:pPr>
      <w:r>
        <w:rPr>
          <w:rFonts w:ascii="Calibri" w:hAnsi="Calibri" w:cs="Calibri"/>
          <w:color w:val="000000" w:themeColor="text1"/>
          <w:sz w:val="22"/>
          <w:szCs w:val="22"/>
        </w:rPr>
        <w:t xml:space="preserve">Through promotional efforts. Need ads. </w:t>
      </w:r>
    </w:p>
    <w:p w14:paraId="12691114" w14:textId="0D31D298" w:rsidR="00EC15CD" w:rsidRDefault="00FC0E4C" w:rsidP="00EC15CD">
      <w:pPr>
        <w:ind w:left="360"/>
        <w:rPr>
          <w:rFonts w:ascii="Calibri" w:hAnsi="Calibri" w:cs="Calibri"/>
          <w:color w:val="000000" w:themeColor="text1"/>
          <w:sz w:val="22"/>
          <w:szCs w:val="22"/>
        </w:rPr>
      </w:pPr>
      <w:hyperlink r:id="rId12" w:history="1">
        <w:r w:rsidR="00EC15CD" w:rsidRPr="007F4F53">
          <w:rPr>
            <w:rStyle w:val="Hyperlink"/>
            <w:rFonts w:ascii="Calibri" w:hAnsi="Calibri" w:cs="Calibri"/>
            <w:sz w:val="22"/>
            <w:szCs w:val="22"/>
          </w:rPr>
          <w:t>https://www.shoutmeloud.com/backlink.html</w:t>
        </w:r>
      </w:hyperlink>
      <w:r w:rsidR="00EC15CD">
        <w:rPr>
          <w:rFonts w:ascii="Calibri" w:hAnsi="Calibri" w:cs="Calibri"/>
          <w:color w:val="000000" w:themeColor="text1"/>
          <w:sz w:val="22"/>
          <w:szCs w:val="22"/>
        </w:rPr>
        <w:t xml:space="preserve"> </w:t>
      </w:r>
    </w:p>
    <w:p w14:paraId="22CB11A8" w14:textId="63710EDB" w:rsidR="00EC15CD" w:rsidRDefault="00EC15CD" w:rsidP="00EC15CD">
      <w:pPr>
        <w:ind w:left="360"/>
        <w:rPr>
          <w:rFonts w:ascii="Calibri" w:hAnsi="Calibri" w:cs="Calibri"/>
          <w:color w:val="000000" w:themeColor="text1"/>
          <w:sz w:val="22"/>
          <w:szCs w:val="22"/>
        </w:rPr>
      </w:pPr>
    </w:p>
    <w:p w14:paraId="0353C393" w14:textId="3F8293FA" w:rsidR="00EC15CD" w:rsidRDefault="00EC15CD" w:rsidP="00EC15CD">
      <w:pPr>
        <w:ind w:left="360"/>
        <w:rPr>
          <w:rFonts w:ascii="Calibri" w:hAnsi="Calibri" w:cs="Calibri"/>
          <w:color w:val="000000" w:themeColor="text1"/>
          <w:sz w:val="22"/>
          <w:szCs w:val="22"/>
        </w:rPr>
      </w:pPr>
    </w:p>
    <w:p w14:paraId="0F73B2CB" w14:textId="175C23B2" w:rsidR="00EC15CD" w:rsidRDefault="00EC15CD" w:rsidP="00EC15CD">
      <w:pPr>
        <w:ind w:left="360"/>
        <w:rPr>
          <w:rFonts w:ascii="Calibri" w:hAnsi="Calibri" w:cs="Calibri"/>
          <w:color w:val="000000" w:themeColor="text1"/>
          <w:sz w:val="22"/>
          <w:szCs w:val="22"/>
        </w:rPr>
      </w:pPr>
      <w:r>
        <w:rPr>
          <w:rFonts w:ascii="Calibri" w:hAnsi="Calibri" w:cs="Calibri"/>
          <w:color w:val="000000" w:themeColor="text1"/>
          <w:sz w:val="22"/>
          <w:szCs w:val="22"/>
        </w:rPr>
        <w:t xml:space="preserve">How do you make sure leads are qualified? </w:t>
      </w:r>
    </w:p>
    <w:p w14:paraId="17987F5C" w14:textId="4299DC28" w:rsidR="00EC15CD" w:rsidRPr="00BF69DA" w:rsidRDefault="00EC15CD" w:rsidP="00EC15CD">
      <w:pPr>
        <w:pStyle w:val="ListParagraph"/>
        <w:numPr>
          <w:ilvl w:val="1"/>
          <w:numId w:val="3"/>
        </w:numPr>
        <w:rPr>
          <w:rFonts w:ascii="Trebuchet MS" w:hAnsi="Trebuchet MS"/>
          <w:caps/>
          <w:color w:val="666666"/>
          <w:sz w:val="22"/>
          <w:szCs w:val="22"/>
        </w:rPr>
      </w:pPr>
      <w:r w:rsidRPr="00BF69DA">
        <w:rPr>
          <w:rFonts w:ascii="Calibri" w:hAnsi="Calibri" w:cs="Calibri"/>
          <w:color w:val="000000" w:themeColor="text1"/>
          <w:sz w:val="22"/>
          <w:szCs w:val="22"/>
        </w:rPr>
        <w:t>Who is the buyer profile?</w:t>
      </w:r>
    </w:p>
    <w:p w14:paraId="78F8101E" w14:textId="710C6A55" w:rsidR="00EC15CD" w:rsidRPr="00BF69DA" w:rsidRDefault="00EC15CD" w:rsidP="00EC15CD">
      <w:pPr>
        <w:pStyle w:val="ListParagraph"/>
        <w:numPr>
          <w:ilvl w:val="1"/>
          <w:numId w:val="3"/>
        </w:numPr>
        <w:rPr>
          <w:rFonts w:ascii="Calibri" w:hAnsi="Calibri" w:cs="Calibri"/>
          <w:color w:val="000000" w:themeColor="text1"/>
          <w:sz w:val="22"/>
          <w:szCs w:val="22"/>
        </w:rPr>
      </w:pPr>
      <w:r w:rsidRPr="00BF69DA">
        <w:rPr>
          <w:rFonts w:ascii="Calibri" w:hAnsi="Calibri" w:cs="Calibri"/>
          <w:color w:val="000000" w:themeColor="text1"/>
          <w:sz w:val="22"/>
          <w:szCs w:val="22"/>
        </w:rPr>
        <w:t xml:space="preserve">Interest or intent? </w:t>
      </w:r>
    </w:p>
    <w:p w14:paraId="04583C9D" w14:textId="48B8E932" w:rsidR="00EC15CD" w:rsidRPr="00BF69DA" w:rsidRDefault="00EC15CD" w:rsidP="00EC15CD">
      <w:pPr>
        <w:pStyle w:val="ListParagraph"/>
        <w:numPr>
          <w:ilvl w:val="1"/>
          <w:numId w:val="3"/>
        </w:numPr>
        <w:rPr>
          <w:rFonts w:ascii="Calibri" w:hAnsi="Calibri" w:cs="Calibri"/>
          <w:color w:val="000000" w:themeColor="text1"/>
          <w:sz w:val="22"/>
          <w:szCs w:val="22"/>
        </w:rPr>
      </w:pPr>
      <w:r w:rsidRPr="00BF69DA">
        <w:rPr>
          <w:rFonts w:ascii="Calibri" w:hAnsi="Calibri" w:cs="Calibri"/>
          <w:color w:val="000000" w:themeColor="text1"/>
          <w:sz w:val="22"/>
          <w:szCs w:val="22"/>
        </w:rPr>
        <w:t xml:space="preserve">Make sure selling to the right person </w:t>
      </w:r>
    </w:p>
    <w:p w14:paraId="78D70C36" w14:textId="6600600D" w:rsidR="00EC15CD" w:rsidRPr="00BF69DA" w:rsidRDefault="00EC15CD" w:rsidP="00EC15CD">
      <w:pPr>
        <w:pStyle w:val="ListParagraph"/>
        <w:numPr>
          <w:ilvl w:val="1"/>
          <w:numId w:val="3"/>
        </w:numPr>
        <w:rPr>
          <w:rFonts w:ascii="Calibri" w:hAnsi="Calibri" w:cs="Calibri"/>
          <w:color w:val="000000" w:themeColor="text1"/>
          <w:sz w:val="22"/>
          <w:szCs w:val="22"/>
        </w:rPr>
      </w:pPr>
      <w:r w:rsidRPr="00BF69DA">
        <w:rPr>
          <w:rFonts w:ascii="Calibri" w:hAnsi="Calibri" w:cs="Calibri"/>
          <w:color w:val="000000" w:themeColor="text1"/>
          <w:sz w:val="22"/>
          <w:szCs w:val="22"/>
        </w:rPr>
        <w:t>Look at their website??</w:t>
      </w:r>
    </w:p>
    <w:p w14:paraId="698CC5FE" w14:textId="77777777" w:rsidR="00EC15CD" w:rsidRPr="00BF69DA" w:rsidRDefault="00EC15CD" w:rsidP="00EC15CD">
      <w:pPr>
        <w:pStyle w:val="ListParagraph"/>
        <w:numPr>
          <w:ilvl w:val="1"/>
          <w:numId w:val="3"/>
        </w:numPr>
        <w:rPr>
          <w:rFonts w:ascii="Calibri" w:hAnsi="Calibri" w:cs="Calibri"/>
          <w:color w:val="000000" w:themeColor="text1"/>
          <w:sz w:val="22"/>
          <w:szCs w:val="22"/>
        </w:rPr>
      </w:pPr>
      <w:r w:rsidRPr="00BF69DA">
        <w:rPr>
          <w:rFonts w:ascii="Calibri" w:hAnsi="Calibri" w:cs="Calibri"/>
          <w:color w:val="000000" w:themeColor="text1"/>
          <w:sz w:val="22"/>
          <w:szCs w:val="22"/>
        </w:rPr>
        <w:t>Use a CRM!</w:t>
      </w:r>
    </w:p>
    <w:p w14:paraId="2ECC72C9" w14:textId="77777777" w:rsidR="00EC15CD" w:rsidRDefault="00FC0E4C" w:rsidP="00EC15CD">
      <w:pPr>
        <w:rPr>
          <w:rFonts w:ascii="Calibri" w:hAnsi="Calibri" w:cs="Calibri"/>
          <w:color w:val="000000"/>
          <w:sz w:val="22"/>
          <w:szCs w:val="22"/>
        </w:rPr>
      </w:pPr>
      <w:hyperlink r:id="rId13" w:history="1">
        <w:r w:rsidR="00EC15CD" w:rsidRPr="007F4F53">
          <w:rPr>
            <w:rStyle w:val="Hyperlink"/>
            <w:rFonts w:ascii="Calibri" w:hAnsi="Calibri" w:cs="Calibri"/>
            <w:sz w:val="22"/>
            <w:szCs w:val="22"/>
          </w:rPr>
          <w:t>https://www.pardot.com/blog/qualify-lead-minute/</w:t>
        </w:r>
      </w:hyperlink>
      <w:r w:rsidR="00EC15CD">
        <w:rPr>
          <w:rFonts w:ascii="Calibri" w:hAnsi="Calibri" w:cs="Calibri"/>
          <w:color w:val="000000"/>
          <w:sz w:val="22"/>
          <w:szCs w:val="22"/>
        </w:rPr>
        <w:t xml:space="preserve"> </w:t>
      </w:r>
    </w:p>
    <w:p w14:paraId="168BAC22" w14:textId="77777777" w:rsidR="00EC15CD" w:rsidRDefault="00EC15CD" w:rsidP="00EC15CD">
      <w:pPr>
        <w:rPr>
          <w:rFonts w:ascii="Calibri" w:hAnsi="Calibri" w:cs="Calibri"/>
          <w:color w:val="000000"/>
          <w:sz w:val="22"/>
          <w:szCs w:val="22"/>
        </w:rPr>
      </w:pPr>
    </w:p>
    <w:p w14:paraId="59D63A48" w14:textId="39EFE750" w:rsidR="00EC15CD" w:rsidRPr="00EC15CD" w:rsidRDefault="00EC15CD" w:rsidP="00EC15CD">
      <w:pPr>
        <w:rPr>
          <w:rFonts w:ascii="Times New Roman" w:eastAsia="Times New Roman" w:hAnsi="Times New Roman" w:cs="Times New Roman"/>
        </w:rPr>
      </w:pPr>
      <w:r w:rsidRPr="00EC15CD">
        <w:rPr>
          <w:rFonts w:ascii="Times New Roman" w:eastAsia="Times New Roman" w:hAnsi="Times New Roman" w:cs="Times New Roman"/>
        </w:rPr>
        <w:fldChar w:fldCharType="begin"/>
      </w:r>
      <w:r w:rsidRPr="00EC15CD">
        <w:rPr>
          <w:rFonts w:ascii="Times New Roman" w:eastAsia="Times New Roman" w:hAnsi="Times New Roman" w:cs="Times New Roman"/>
        </w:rPr>
        <w:instrText xml:space="preserve"> INCLUDEPICTURE "https://blog.hubspot.com/hs-fs/hub/53/file-23150811-png/blog/images/smarketing-funnel-resized-600.png" \* MERGEFORMATINET </w:instrText>
      </w:r>
      <w:r w:rsidRPr="00EC15CD">
        <w:rPr>
          <w:rFonts w:ascii="Times New Roman" w:eastAsia="Times New Roman" w:hAnsi="Times New Roman" w:cs="Times New Roman"/>
        </w:rPr>
        <w:fldChar w:fldCharType="separate"/>
      </w:r>
      <w:r w:rsidRPr="00EC15CD">
        <w:rPr>
          <w:rFonts w:ascii="Times New Roman" w:eastAsia="Times New Roman" w:hAnsi="Times New Roman" w:cs="Times New Roman"/>
          <w:noProof/>
        </w:rPr>
        <w:drawing>
          <wp:inline distT="0" distB="0" distL="0" distR="0" wp14:anchorId="23C1B8AB" wp14:editId="4FC37259">
            <wp:extent cx="4035746" cy="1731523"/>
            <wp:effectExtent l="0" t="0" r="3175" b="0"/>
            <wp:docPr id="1" name="Picture 1" descr="Image result for marketing funnel hub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keting funnel hubsp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5536" cy="1735723"/>
                    </a:xfrm>
                    <a:prstGeom prst="rect">
                      <a:avLst/>
                    </a:prstGeom>
                    <a:noFill/>
                    <a:ln>
                      <a:noFill/>
                    </a:ln>
                  </pic:spPr>
                </pic:pic>
              </a:graphicData>
            </a:graphic>
          </wp:inline>
        </w:drawing>
      </w:r>
      <w:r w:rsidRPr="00EC15CD">
        <w:rPr>
          <w:rFonts w:ascii="Times New Roman" w:eastAsia="Times New Roman" w:hAnsi="Times New Roman" w:cs="Times New Roman"/>
        </w:rPr>
        <w:fldChar w:fldCharType="end"/>
      </w:r>
    </w:p>
    <w:p w14:paraId="18D8F694" w14:textId="745C5DE9" w:rsidR="003D138B" w:rsidRPr="00EC15CD" w:rsidRDefault="00BA5A46" w:rsidP="00EC15CD">
      <w:pPr>
        <w:rPr>
          <w:rFonts w:ascii="Calibri" w:hAnsi="Calibri" w:cs="Calibri"/>
          <w:color w:val="000000" w:themeColor="text1"/>
          <w:sz w:val="22"/>
          <w:szCs w:val="22"/>
        </w:rPr>
      </w:pPr>
      <w:r w:rsidRPr="00EC15CD">
        <w:rPr>
          <w:rFonts w:ascii="Calibri" w:hAnsi="Calibri" w:cs="Calibri"/>
          <w:color w:val="000000"/>
          <w:sz w:val="22"/>
          <w:szCs w:val="22"/>
        </w:rPr>
        <w:lastRenderedPageBreak/>
        <w:br/>
      </w:r>
    </w:p>
    <w:p w14:paraId="111786C3" w14:textId="77777777" w:rsidR="00BF69DA" w:rsidRPr="00BF69DA" w:rsidRDefault="003D138B" w:rsidP="003D138B">
      <w:pPr>
        <w:pStyle w:val="ListParagraph"/>
        <w:numPr>
          <w:ilvl w:val="0"/>
          <w:numId w:val="1"/>
        </w:numPr>
        <w:spacing w:before="0" w:beforeAutospacing="0" w:after="0" w:afterAutospacing="0"/>
        <w:rPr>
          <w:rFonts w:ascii="Calibri" w:hAnsi="Calibri" w:cs="Calibri"/>
          <w:color w:val="000000"/>
          <w:sz w:val="22"/>
          <w:szCs w:val="22"/>
        </w:rPr>
      </w:pPr>
      <w:r w:rsidRPr="00EC15CD">
        <w:rPr>
          <w:rFonts w:ascii="Calibri" w:hAnsi="Calibri" w:cs="Calibri"/>
          <w:color w:val="009193"/>
          <w:sz w:val="22"/>
          <w:szCs w:val="22"/>
        </w:rPr>
        <w:t>Want a visitor experience, a clean website – nice visuals, pared back, crisp, clear, engaging text that answers customer questions around value, efficiency, ease – with a call to action to capture customer details so they don’t float off into space, never to be heard from again</w:t>
      </w:r>
    </w:p>
    <w:p w14:paraId="3F264BAB" w14:textId="38012E2A" w:rsidR="00BF69DA" w:rsidRPr="00BF69DA" w:rsidRDefault="00BF69DA" w:rsidP="00BF69DA">
      <w:pPr>
        <w:rPr>
          <w:rFonts w:ascii="Times New Roman" w:eastAsia="Times New Roman" w:hAnsi="Times New Roman" w:cs="Times New Roman"/>
        </w:rPr>
      </w:pPr>
      <w:r w:rsidRPr="00BF69DA">
        <w:fldChar w:fldCharType="begin"/>
      </w:r>
      <w:r w:rsidRPr="00BF69DA">
        <w:instrText xml:space="preserve"> INCLUDEPICTURE "https://www.hubspot.com/hs-fs/hubfs/assets/inbound/inbound-2018/inbound-methodology%20(1).png?width=1276&amp;name=inbound-methodology%20(1).png" \* MERGEFORMATINET </w:instrText>
      </w:r>
      <w:r w:rsidRPr="00BF69DA">
        <w:fldChar w:fldCharType="separate"/>
      </w:r>
      <w:r w:rsidRPr="00BF69DA">
        <w:rPr>
          <w:noProof/>
        </w:rPr>
        <w:drawing>
          <wp:inline distT="0" distB="0" distL="0" distR="0" wp14:anchorId="6D19F229" wp14:editId="5B0B1746">
            <wp:extent cx="1254868" cy="1254868"/>
            <wp:effectExtent l="0" t="0" r="0" b="0"/>
            <wp:docPr id="2" name="Picture 2" descr="Image result for attract engage de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ttract engage del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633" cy="1258633"/>
                    </a:xfrm>
                    <a:prstGeom prst="rect">
                      <a:avLst/>
                    </a:prstGeom>
                    <a:noFill/>
                    <a:ln>
                      <a:noFill/>
                    </a:ln>
                  </pic:spPr>
                </pic:pic>
              </a:graphicData>
            </a:graphic>
          </wp:inline>
        </w:drawing>
      </w:r>
      <w:r w:rsidRPr="00BF69DA">
        <w:fldChar w:fldCharType="end"/>
      </w:r>
      <w:r>
        <w:t xml:space="preserve">  </w:t>
      </w:r>
      <w:r w:rsidRPr="00BF69DA">
        <w:rPr>
          <w:rFonts w:ascii="Times New Roman" w:eastAsia="Times New Roman" w:hAnsi="Times New Roman" w:cs="Times New Roman"/>
        </w:rPr>
        <w:fldChar w:fldCharType="begin"/>
      </w:r>
      <w:r w:rsidRPr="00BF69DA">
        <w:rPr>
          <w:rFonts w:ascii="Times New Roman" w:eastAsia="Times New Roman" w:hAnsi="Times New Roman" w:cs="Times New Roman"/>
        </w:rPr>
        <w:instrText xml:space="preserve"> INCLUDEPICTURE "https://blog.hubspot.com/hs-fs/hubfs/Buyers_Journey_with_Explanatory_Text-1.png?width=2008&amp;name=Buyers_Journey_with_Explanatory_Text-1.png" \* MERGEFORMATINET </w:instrText>
      </w:r>
      <w:r w:rsidRPr="00BF69DA">
        <w:rPr>
          <w:rFonts w:ascii="Times New Roman" w:eastAsia="Times New Roman" w:hAnsi="Times New Roman" w:cs="Times New Roman"/>
        </w:rPr>
        <w:fldChar w:fldCharType="separate"/>
      </w:r>
      <w:r w:rsidRPr="00BF69DA">
        <w:rPr>
          <w:rFonts w:ascii="Times New Roman" w:eastAsia="Times New Roman" w:hAnsi="Times New Roman" w:cs="Times New Roman"/>
          <w:noProof/>
        </w:rPr>
        <w:drawing>
          <wp:inline distT="0" distB="0" distL="0" distR="0" wp14:anchorId="6412C541" wp14:editId="41231CC6">
            <wp:extent cx="2447253" cy="1544320"/>
            <wp:effectExtent l="0" t="0" r="4445" b="0"/>
            <wp:docPr id="3" name="Picture 3" descr="Image result for buyers jour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uyers journe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56985" cy="1550462"/>
                    </a:xfrm>
                    <a:prstGeom prst="rect">
                      <a:avLst/>
                    </a:prstGeom>
                    <a:noFill/>
                    <a:ln>
                      <a:noFill/>
                    </a:ln>
                  </pic:spPr>
                </pic:pic>
              </a:graphicData>
            </a:graphic>
          </wp:inline>
        </w:drawing>
      </w:r>
      <w:r w:rsidRPr="00BF69DA">
        <w:rPr>
          <w:rFonts w:ascii="Times New Roman" w:eastAsia="Times New Roman" w:hAnsi="Times New Roman" w:cs="Times New Roman"/>
        </w:rPr>
        <w:fldChar w:fldCharType="end"/>
      </w:r>
    </w:p>
    <w:p w14:paraId="176BFBD8" w14:textId="6F7ADFBC" w:rsidR="00BF69DA" w:rsidRPr="00BF69DA" w:rsidRDefault="00BF69DA" w:rsidP="00BF69DA">
      <w:pPr>
        <w:ind w:left="360"/>
      </w:pPr>
    </w:p>
    <w:p w14:paraId="5678454F" w14:textId="22A0E254" w:rsidR="003D138B" w:rsidRPr="00BF69DA" w:rsidRDefault="00BA5A46" w:rsidP="00BF69DA">
      <w:pPr>
        <w:rPr>
          <w:rFonts w:ascii="Calibri" w:hAnsi="Calibri" w:cs="Calibri"/>
          <w:color w:val="000000"/>
          <w:sz w:val="22"/>
          <w:szCs w:val="22"/>
        </w:rPr>
      </w:pPr>
      <w:r w:rsidRPr="00BF69DA">
        <w:rPr>
          <w:rFonts w:ascii="Calibri" w:hAnsi="Calibri" w:cs="Calibri"/>
          <w:color w:val="000000"/>
          <w:sz w:val="22"/>
          <w:szCs w:val="22"/>
        </w:rPr>
        <w:br/>
      </w:r>
    </w:p>
    <w:p w14:paraId="2F345314" w14:textId="77777777" w:rsidR="00FD15F8" w:rsidRPr="00BF69DA" w:rsidRDefault="003D138B" w:rsidP="003D138B">
      <w:pPr>
        <w:pStyle w:val="ListParagraph"/>
        <w:numPr>
          <w:ilvl w:val="0"/>
          <w:numId w:val="1"/>
        </w:numPr>
        <w:spacing w:before="0" w:beforeAutospacing="0" w:after="0" w:afterAutospacing="0"/>
        <w:rPr>
          <w:rFonts w:ascii="Calibri" w:hAnsi="Calibri" w:cs="Calibri"/>
          <w:color w:val="009193"/>
          <w:sz w:val="22"/>
          <w:szCs w:val="22"/>
        </w:rPr>
      </w:pPr>
      <w:r w:rsidRPr="00BF69DA">
        <w:rPr>
          <w:rFonts w:ascii="Calibri" w:hAnsi="Calibri" w:cs="Calibri"/>
          <w:color w:val="009193"/>
          <w:sz w:val="22"/>
          <w:szCs w:val="22"/>
        </w:rPr>
        <w:t>Data capture – offer a useful piece of content (e.g. how to reduce your power bills by 80% in 28 days) to download in exchange for their contact details</w:t>
      </w:r>
    </w:p>
    <w:p w14:paraId="5F07D4B8" w14:textId="662E96F5" w:rsidR="003D138B" w:rsidRDefault="00FD15F8" w:rsidP="00FD15F8">
      <w:pPr>
        <w:pStyle w:val="ListParagraph"/>
        <w:numPr>
          <w:ilvl w:val="1"/>
          <w:numId w:val="1"/>
        </w:numPr>
        <w:spacing w:before="0" w:beforeAutospacing="0" w:after="0" w:afterAutospacing="0"/>
        <w:rPr>
          <w:rFonts w:ascii="Calibri" w:hAnsi="Calibri" w:cs="Calibri"/>
          <w:color w:val="000000"/>
          <w:sz w:val="22"/>
          <w:szCs w:val="22"/>
        </w:rPr>
      </w:pPr>
      <w:ins w:id="101" w:author="Philippa Bosquet" w:date="2019-02-14T13:18:00Z">
        <w:r w:rsidRPr="00FD15F8">
          <w:rPr>
            <w:rFonts w:ascii="Calibri" w:hAnsi="Calibri" w:cs="Calibri"/>
            <w:b/>
            <w:color w:val="000000"/>
            <w:sz w:val="22"/>
            <w:szCs w:val="22"/>
          </w:rPr>
          <w:t>To capture leads:</w:t>
        </w:r>
        <w:r>
          <w:rPr>
            <w:rFonts w:ascii="Calibri" w:hAnsi="Calibri" w:cs="Calibri"/>
            <w:color w:val="000000"/>
            <w:sz w:val="22"/>
            <w:szCs w:val="22"/>
          </w:rPr>
          <w:t xml:space="preserve"> could include a tool on the website showing the customer how much they would save if they switched to h</w:t>
        </w:r>
      </w:ins>
      <w:ins w:id="102" w:author="Philippa Bosquet" w:date="2019-02-14T13:19:00Z">
        <w:r>
          <w:rPr>
            <w:rFonts w:ascii="Calibri" w:hAnsi="Calibri" w:cs="Calibri"/>
            <w:color w:val="000000"/>
            <w:sz w:val="22"/>
            <w:szCs w:val="22"/>
          </w:rPr>
          <w:t>aving a battery. User needs to enter email address to be able to use the tool.</w:t>
        </w:r>
      </w:ins>
      <w:r>
        <w:rPr>
          <w:rFonts w:ascii="Calibri" w:hAnsi="Calibri" w:cs="Calibri"/>
          <w:color w:val="000000"/>
          <w:sz w:val="22"/>
          <w:szCs w:val="22"/>
        </w:rPr>
        <w:tab/>
      </w:r>
      <w:r w:rsidR="00BA5A46">
        <w:rPr>
          <w:rFonts w:ascii="Calibri" w:hAnsi="Calibri" w:cs="Calibri"/>
          <w:color w:val="000000"/>
          <w:sz w:val="22"/>
          <w:szCs w:val="22"/>
        </w:rPr>
        <w:br/>
      </w:r>
    </w:p>
    <w:p w14:paraId="4A787BB2" w14:textId="45910655" w:rsidR="003D138B" w:rsidRDefault="003D138B" w:rsidP="003D138B">
      <w:pPr>
        <w:pStyle w:val="ListParagraph"/>
        <w:numPr>
          <w:ilvl w:val="0"/>
          <w:numId w:val="1"/>
        </w:numPr>
        <w:spacing w:before="0" w:beforeAutospacing="0" w:after="0" w:afterAutospacing="0"/>
        <w:rPr>
          <w:rFonts w:ascii="Calibri" w:hAnsi="Calibri" w:cs="Calibri"/>
          <w:color w:val="000000"/>
          <w:sz w:val="22"/>
          <w:szCs w:val="22"/>
        </w:rPr>
      </w:pPr>
      <w:r w:rsidRPr="00BF69DA">
        <w:rPr>
          <w:rFonts w:ascii="Calibri" w:hAnsi="Calibri" w:cs="Calibri"/>
          <w:color w:val="009193"/>
          <w:sz w:val="22"/>
          <w:szCs w:val="22"/>
        </w:rPr>
        <w:t>Most people browsing your site are likely to be in the awareness stage of the buyer’s journey, doing research, so not yet ready to buy. You want to be able to talk to them again. Use inbound marketing automation to re-market with content appropriate to their stage of the buyer’s journey</w:t>
      </w:r>
      <w:r w:rsidR="00BA5A46">
        <w:rPr>
          <w:rFonts w:ascii="Calibri" w:hAnsi="Calibri" w:cs="Calibri"/>
          <w:color w:val="000000"/>
          <w:sz w:val="22"/>
          <w:szCs w:val="22"/>
        </w:rPr>
        <w:br/>
      </w:r>
    </w:p>
    <w:p w14:paraId="7D3CBD11" w14:textId="3CE9B222" w:rsidR="001D01AC" w:rsidRPr="00740DEC" w:rsidRDefault="003D138B" w:rsidP="00FD15F8">
      <w:pPr>
        <w:pStyle w:val="ListParagraph"/>
        <w:numPr>
          <w:ilvl w:val="0"/>
          <w:numId w:val="1"/>
        </w:numPr>
        <w:spacing w:before="0" w:beforeAutospacing="0" w:after="0" w:afterAutospacing="0"/>
        <w:rPr>
          <w:rFonts w:ascii="Calibri" w:hAnsi="Calibri" w:cs="Calibri"/>
          <w:color w:val="009193"/>
          <w:sz w:val="22"/>
          <w:szCs w:val="22"/>
        </w:rPr>
      </w:pPr>
      <w:r w:rsidRPr="00740DEC">
        <w:rPr>
          <w:rFonts w:ascii="Calibri" w:hAnsi="Calibri" w:cs="Calibri"/>
          <w:color w:val="009193"/>
          <w:sz w:val="22"/>
          <w:szCs w:val="22"/>
        </w:rPr>
        <w:t>A good PR agency can help you find the right people through targeted ads, get you earned media, drive traffic to your site, and once there, show you how to nurture those leads and improve conversions.</w:t>
      </w:r>
    </w:p>
    <w:p w14:paraId="62CC5F72" w14:textId="2DB7BF90" w:rsidR="00FD15F8" w:rsidRPr="001D01AC" w:rsidRDefault="001D01AC" w:rsidP="001D01AC">
      <w:pPr>
        <w:pStyle w:val="ListParagraph"/>
        <w:numPr>
          <w:ilvl w:val="0"/>
          <w:numId w:val="2"/>
        </w:numPr>
        <w:rPr>
          <w:rFonts w:ascii="Calibri" w:hAnsi="Calibri" w:cs="Calibri"/>
          <w:color w:val="FF0000"/>
          <w:sz w:val="22"/>
          <w:szCs w:val="22"/>
        </w:rPr>
      </w:pPr>
      <w:r w:rsidRPr="001D01AC">
        <w:rPr>
          <w:rFonts w:ascii="Calibri" w:hAnsi="Calibri" w:cs="Calibri"/>
          <w:color w:val="FF0000"/>
          <w:sz w:val="22"/>
          <w:szCs w:val="22"/>
        </w:rPr>
        <w:t>Will the spec work?</w:t>
      </w:r>
    </w:p>
    <w:p w14:paraId="63FAF2E1" w14:textId="501AA716" w:rsidR="001D01AC" w:rsidRPr="001D01AC" w:rsidRDefault="001D01AC" w:rsidP="001D01AC">
      <w:pPr>
        <w:pStyle w:val="ListParagraph"/>
        <w:numPr>
          <w:ilvl w:val="0"/>
          <w:numId w:val="2"/>
        </w:numPr>
        <w:rPr>
          <w:rFonts w:ascii="Calibri" w:hAnsi="Calibri" w:cs="Calibri"/>
          <w:color w:val="FF0000"/>
          <w:sz w:val="22"/>
          <w:szCs w:val="22"/>
        </w:rPr>
      </w:pPr>
      <w:r w:rsidRPr="001D01AC">
        <w:rPr>
          <w:rFonts w:ascii="Calibri" w:hAnsi="Calibri" w:cs="Calibri"/>
          <w:color w:val="FF0000"/>
          <w:sz w:val="22"/>
          <w:szCs w:val="22"/>
        </w:rPr>
        <w:t xml:space="preserve">Can this person afford it? </w:t>
      </w:r>
    </w:p>
    <w:p w14:paraId="2988DDB8" w14:textId="0AB7A7B0" w:rsidR="001D01AC" w:rsidRPr="001D01AC" w:rsidRDefault="001D01AC" w:rsidP="001D01AC">
      <w:pPr>
        <w:pStyle w:val="ListParagraph"/>
        <w:numPr>
          <w:ilvl w:val="0"/>
          <w:numId w:val="2"/>
        </w:numPr>
        <w:rPr>
          <w:rFonts w:ascii="Calibri" w:hAnsi="Calibri" w:cs="Calibri"/>
          <w:color w:val="FF0000"/>
          <w:sz w:val="22"/>
          <w:szCs w:val="22"/>
        </w:rPr>
      </w:pPr>
      <w:r w:rsidRPr="001D01AC">
        <w:rPr>
          <w:rFonts w:ascii="Calibri" w:hAnsi="Calibri" w:cs="Calibri"/>
          <w:color w:val="FF0000"/>
          <w:sz w:val="22"/>
          <w:szCs w:val="22"/>
        </w:rPr>
        <w:t xml:space="preserve">Are they the decision-maker? </w:t>
      </w:r>
    </w:p>
    <w:p w14:paraId="42A8BD11" w14:textId="628AD9A1" w:rsidR="001D01AC" w:rsidRDefault="001D01AC" w:rsidP="001D01AC">
      <w:pPr>
        <w:pStyle w:val="ListParagraph"/>
        <w:numPr>
          <w:ilvl w:val="0"/>
          <w:numId w:val="2"/>
        </w:numPr>
        <w:rPr>
          <w:rFonts w:ascii="Calibri" w:hAnsi="Calibri" w:cs="Calibri"/>
          <w:color w:val="FF0000"/>
          <w:sz w:val="22"/>
          <w:szCs w:val="22"/>
        </w:rPr>
      </w:pPr>
      <w:r w:rsidRPr="001D01AC">
        <w:rPr>
          <w:rFonts w:ascii="Calibri" w:hAnsi="Calibri" w:cs="Calibri"/>
          <w:color w:val="FF0000"/>
          <w:sz w:val="22"/>
          <w:szCs w:val="22"/>
        </w:rPr>
        <w:t xml:space="preserve">Permissions that need to be sought? </w:t>
      </w:r>
    </w:p>
    <w:p w14:paraId="03CBDADF" w14:textId="799592D8" w:rsidR="001D01AC" w:rsidRDefault="001D01AC" w:rsidP="001D01AC">
      <w:pPr>
        <w:rPr>
          <w:rFonts w:ascii="Calibri" w:hAnsi="Calibri" w:cs="Calibri"/>
          <w:color w:val="FF0000"/>
          <w:sz w:val="22"/>
          <w:szCs w:val="22"/>
        </w:rPr>
      </w:pPr>
      <w:r>
        <w:rPr>
          <w:rFonts w:ascii="Calibri" w:hAnsi="Calibri" w:cs="Calibri"/>
          <w:color w:val="FF0000"/>
          <w:sz w:val="22"/>
          <w:szCs w:val="22"/>
        </w:rPr>
        <w:t xml:space="preserve">Getting better qualified leads -&gt; how? </w:t>
      </w:r>
    </w:p>
    <w:p w14:paraId="7A2F5E07" w14:textId="64D71A2D" w:rsidR="001D01AC" w:rsidRDefault="001D01AC" w:rsidP="001D01AC">
      <w:pPr>
        <w:rPr>
          <w:rFonts w:ascii="Calibri" w:hAnsi="Calibri" w:cs="Calibri"/>
          <w:color w:val="FF0000"/>
          <w:sz w:val="22"/>
          <w:szCs w:val="22"/>
        </w:rPr>
      </w:pPr>
      <w:r>
        <w:rPr>
          <w:rFonts w:ascii="Calibri" w:hAnsi="Calibri" w:cs="Calibri"/>
          <w:color w:val="FF0000"/>
          <w:sz w:val="22"/>
          <w:szCs w:val="22"/>
        </w:rPr>
        <w:t>If they don’t want to go ahead, why??</w:t>
      </w:r>
    </w:p>
    <w:p w14:paraId="2B1426D9" w14:textId="3F23239B" w:rsidR="001D01AC" w:rsidRDefault="001D01AC" w:rsidP="001D01AC">
      <w:pPr>
        <w:rPr>
          <w:rFonts w:ascii="Calibri" w:hAnsi="Calibri" w:cs="Calibri"/>
          <w:color w:val="FF0000"/>
          <w:sz w:val="22"/>
          <w:szCs w:val="22"/>
        </w:rPr>
      </w:pPr>
    </w:p>
    <w:p w14:paraId="25C399F2" w14:textId="251D9B3E" w:rsidR="0069123B" w:rsidRPr="001D01AC" w:rsidRDefault="001D01AC" w:rsidP="001D01AC">
      <w:pPr>
        <w:rPr>
          <w:rFonts w:ascii="Calibri" w:hAnsi="Calibri" w:cs="Calibri"/>
          <w:color w:val="FF0000"/>
          <w:sz w:val="22"/>
          <w:szCs w:val="22"/>
        </w:rPr>
      </w:pPr>
      <w:r>
        <w:rPr>
          <w:rFonts w:ascii="Calibri" w:hAnsi="Calibri" w:cs="Calibri"/>
          <w:color w:val="FF0000"/>
          <w:sz w:val="22"/>
          <w:szCs w:val="22"/>
        </w:rPr>
        <w:t>Need a good CRM for the manufacturer.</w:t>
      </w:r>
    </w:p>
    <w:p w14:paraId="5DC2DF08" w14:textId="14D82F6B" w:rsidR="003D138B" w:rsidRDefault="003D138B">
      <w:pPr>
        <w:rPr>
          <w:rFonts w:ascii="Helvetica" w:hAnsi="Helvetica" w:cs="Futura Medium"/>
          <w:b/>
          <w:sz w:val="22"/>
        </w:rPr>
      </w:pPr>
    </w:p>
    <w:p w14:paraId="449FD81E" w14:textId="4857DF06" w:rsidR="00BF69DA" w:rsidRDefault="00BF69DA">
      <w:pPr>
        <w:rPr>
          <w:rFonts w:ascii="Helvetica" w:hAnsi="Helvetica" w:cs="Futura Medium"/>
          <w:b/>
          <w:sz w:val="22"/>
        </w:rPr>
      </w:pPr>
    </w:p>
    <w:p w14:paraId="6E13C078" w14:textId="75E84BCD" w:rsidR="00B971A4" w:rsidRDefault="00B971A4">
      <w:pPr>
        <w:rPr>
          <w:rFonts w:ascii="Helvetica" w:hAnsi="Helvetica" w:cs="Futura Medium"/>
          <w:b/>
          <w:sz w:val="22"/>
        </w:rPr>
      </w:pPr>
    </w:p>
    <w:p w14:paraId="6BB0EE3B" w14:textId="7DB049E3" w:rsidR="00B971A4" w:rsidRDefault="00B971A4">
      <w:pPr>
        <w:rPr>
          <w:rFonts w:ascii="Helvetica" w:hAnsi="Helvetica" w:cs="Futura Medium"/>
          <w:b/>
          <w:sz w:val="22"/>
        </w:rPr>
      </w:pPr>
    </w:p>
    <w:p w14:paraId="6F0F7E6D" w14:textId="40720A44" w:rsidR="00B971A4" w:rsidRDefault="00B971A4">
      <w:pPr>
        <w:rPr>
          <w:rFonts w:ascii="Helvetica" w:hAnsi="Helvetica" w:cs="Futura Medium"/>
          <w:b/>
          <w:sz w:val="22"/>
        </w:rPr>
      </w:pPr>
    </w:p>
    <w:p w14:paraId="7200B77B" w14:textId="208BCF4A" w:rsidR="00B971A4" w:rsidRDefault="00B971A4">
      <w:pPr>
        <w:rPr>
          <w:rFonts w:ascii="Helvetica" w:hAnsi="Helvetica" w:cs="Futura Medium"/>
          <w:b/>
          <w:sz w:val="22"/>
        </w:rPr>
      </w:pPr>
    </w:p>
    <w:p w14:paraId="2E9C090C" w14:textId="3313EFEC" w:rsidR="00B971A4" w:rsidRDefault="00B971A4">
      <w:pPr>
        <w:rPr>
          <w:rFonts w:ascii="Helvetica" w:hAnsi="Helvetica" w:cs="Futura Medium"/>
          <w:b/>
          <w:sz w:val="22"/>
        </w:rPr>
      </w:pPr>
    </w:p>
    <w:p w14:paraId="1EE7ED0E" w14:textId="427DEE07" w:rsidR="00B971A4" w:rsidRDefault="00B971A4">
      <w:pPr>
        <w:rPr>
          <w:rFonts w:ascii="Helvetica" w:hAnsi="Helvetica" w:cs="Futura Medium"/>
          <w:b/>
          <w:sz w:val="22"/>
        </w:rPr>
      </w:pPr>
    </w:p>
    <w:p w14:paraId="7421685E" w14:textId="40ADD895" w:rsidR="00B971A4" w:rsidRDefault="00B971A4">
      <w:pPr>
        <w:rPr>
          <w:rFonts w:ascii="Helvetica" w:hAnsi="Helvetica" w:cs="Futura Medium"/>
          <w:b/>
          <w:sz w:val="22"/>
        </w:rPr>
      </w:pPr>
    </w:p>
    <w:p w14:paraId="685A9E79" w14:textId="777E79B2" w:rsidR="00B971A4" w:rsidRDefault="00B971A4">
      <w:pPr>
        <w:rPr>
          <w:rFonts w:ascii="Helvetica" w:hAnsi="Helvetica" w:cs="Futura Medium"/>
          <w:b/>
          <w:sz w:val="22"/>
        </w:rPr>
      </w:pPr>
    </w:p>
    <w:p w14:paraId="4A0F9787" w14:textId="5334E53E" w:rsidR="00B971A4" w:rsidRDefault="00B971A4">
      <w:pPr>
        <w:rPr>
          <w:rFonts w:ascii="Helvetica" w:hAnsi="Helvetica" w:cs="Futura Medium"/>
          <w:b/>
          <w:sz w:val="22"/>
        </w:rPr>
      </w:pPr>
    </w:p>
    <w:p w14:paraId="2F4B5524" w14:textId="780E02D8" w:rsidR="00B971A4" w:rsidRDefault="00B971A4">
      <w:pPr>
        <w:rPr>
          <w:rFonts w:ascii="Helvetica" w:hAnsi="Helvetica" w:cs="Futura Medium"/>
          <w:b/>
          <w:sz w:val="22"/>
        </w:rPr>
      </w:pPr>
    </w:p>
    <w:p w14:paraId="4C8FFE39" w14:textId="4B189DF5" w:rsidR="00B971A4" w:rsidRDefault="00B971A4">
      <w:pPr>
        <w:rPr>
          <w:rFonts w:ascii="Helvetica" w:hAnsi="Helvetica" w:cs="Futura Medium"/>
          <w:b/>
          <w:sz w:val="22"/>
        </w:rPr>
      </w:pPr>
    </w:p>
    <w:p w14:paraId="0A70A443" w14:textId="1E5A532B" w:rsidR="00B971A4" w:rsidRDefault="00B971A4">
      <w:pPr>
        <w:rPr>
          <w:rFonts w:ascii="Helvetica" w:hAnsi="Helvetica" w:cs="Futura Medium"/>
          <w:b/>
          <w:sz w:val="22"/>
        </w:rPr>
      </w:pPr>
    </w:p>
    <w:p w14:paraId="0A354E46" w14:textId="3A088901" w:rsidR="00B971A4" w:rsidRDefault="00B971A4">
      <w:pPr>
        <w:rPr>
          <w:rFonts w:ascii="Helvetica" w:hAnsi="Helvetica" w:cs="Futura Medium"/>
          <w:b/>
          <w:sz w:val="22"/>
        </w:rPr>
      </w:pPr>
    </w:p>
    <w:p w14:paraId="747CC054" w14:textId="70EB55F7" w:rsidR="00B971A4" w:rsidRDefault="00B971A4">
      <w:pPr>
        <w:rPr>
          <w:rFonts w:ascii="Helvetica" w:hAnsi="Helvetica" w:cs="Futura Medium"/>
          <w:b/>
          <w:sz w:val="22"/>
        </w:rPr>
      </w:pPr>
    </w:p>
    <w:p w14:paraId="0F4DE3E3" w14:textId="3A2C3862" w:rsidR="00B971A4" w:rsidRDefault="00B971A4">
      <w:pPr>
        <w:rPr>
          <w:rFonts w:ascii="Helvetica" w:hAnsi="Helvetica" w:cs="Futura Medium"/>
          <w:b/>
          <w:sz w:val="22"/>
        </w:rPr>
      </w:pPr>
    </w:p>
    <w:p w14:paraId="4D7BD4ED" w14:textId="22A47352" w:rsidR="00B971A4" w:rsidRDefault="00B971A4">
      <w:pPr>
        <w:rPr>
          <w:rFonts w:ascii="Helvetica" w:hAnsi="Helvetica" w:cs="Futura Medium"/>
          <w:b/>
          <w:sz w:val="22"/>
        </w:rPr>
      </w:pPr>
    </w:p>
    <w:p w14:paraId="19E8E7DC" w14:textId="171398F3" w:rsidR="00B971A4" w:rsidRDefault="00B971A4">
      <w:pPr>
        <w:rPr>
          <w:rFonts w:ascii="Helvetica" w:hAnsi="Helvetica" w:cs="Futura Medium"/>
          <w:b/>
          <w:sz w:val="22"/>
        </w:rPr>
      </w:pPr>
    </w:p>
    <w:p w14:paraId="65DF5454" w14:textId="43B3013E" w:rsidR="00B971A4" w:rsidRDefault="00B971A4">
      <w:pPr>
        <w:rPr>
          <w:rFonts w:ascii="Helvetica" w:hAnsi="Helvetica" w:cs="Futura Medium"/>
          <w:b/>
          <w:sz w:val="22"/>
        </w:rPr>
      </w:pPr>
    </w:p>
    <w:p w14:paraId="4543827D" w14:textId="49F1BC84" w:rsidR="00B971A4" w:rsidRDefault="00B971A4">
      <w:pPr>
        <w:rPr>
          <w:rFonts w:ascii="Helvetica" w:hAnsi="Helvetica" w:cs="Futura Medium"/>
          <w:b/>
          <w:sz w:val="22"/>
        </w:rPr>
      </w:pPr>
    </w:p>
    <w:p w14:paraId="59D9FC41" w14:textId="1AAF1D76" w:rsidR="00B971A4" w:rsidRDefault="00B971A4">
      <w:pPr>
        <w:rPr>
          <w:rFonts w:ascii="Helvetica" w:hAnsi="Helvetica" w:cs="Futura Medium"/>
          <w:b/>
          <w:sz w:val="22"/>
        </w:rPr>
      </w:pPr>
    </w:p>
    <w:p w14:paraId="4B09F528" w14:textId="580EEFB3" w:rsidR="00B971A4" w:rsidRDefault="00B971A4">
      <w:pPr>
        <w:rPr>
          <w:rFonts w:ascii="Helvetica" w:hAnsi="Helvetica" w:cs="Futura Medium"/>
          <w:b/>
          <w:sz w:val="22"/>
        </w:rPr>
      </w:pPr>
    </w:p>
    <w:p w14:paraId="500E7CA5" w14:textId="56D09EE1" w:rsidR="00B971A4" w:rsidRDefault="00B971A4">
      <w:pPr>
        <w:rPr>
          <w:rFonts w:ascii="Helvetica" w:hAnsi="Helvetica" w:cs="Futura Medium"/>
          <w:b/>
          <w:sz w:val="22"/>
        </w:rPr>
      </w:pPr>
    </w:p>
    <w:p w14:paraId="1C6C0EE2" w14:textId="7883B237" w:rsidR="00B971A4" w:rsidRDefault="00B971A4">
      <w:pPr>
        <w:rPr>
          <w:rFonts w:ascii="Helvetica" w:hAnsi="Helvetica" w:cs="Futura Medium"/>
          <w:b/>
          <w:sz w:val="22"/>
        </w:rPr>
      </w:pPr>
    </w:p>
    <w:p w14:paraId="6F58D812" w14:textId="3E66208D" w:rsidR="00B971A4" w:rsidRDefault="00B971A4">
      <w:pPr>
        <w:rPr>
          <w:rFonts w:ascii="Helvetica" w:hAnsi="Helvetica" w:cs="Futura Medium"/>
          <w:b/>
          <w:sz w:val="22"/>
        </w:rPr>
      </w:pPr>
    </w:p>
    <w:p w14:paraId="6EFB9E5B" w14:textId="45F700CB" w:rsidR="00B971A4" w:rsidRDefault="00B971A4">
      <w:pPr>
        <w:rPr>
          <w:rFonts w:ascii="Helvetica" w:hAnsi="Helvetica" w:cs="Futura Medium"/>
          <w:b/>
          <w:sz w:val="22"/>
        </w:rPr>
      </w:pPr>
    </w:p>
    <w:p w14:paraId="2FE64FC7" w14:textId="318F4B94" w:rsidR="00B971A4" w:rsidRDefault="00B971A4">
      <w:pPr>
        <w:rPr>
          <w:rFonts w:ascii="Helvetica" w:hAnsi="Helvetica" w:cs="Futura Medium"/>
          <w:b/>
          <w:sz w:val="22"/>
        </w:rPr>
      </w:pPr>
    </w:p>
    <w:p w14:paraId="61532EC7" w14:textId="4F36631B" w:rsidR="00B971A4" w:rsidRDefault="00B971A4">
      <w:pPr>
        <w:rPr>
          <w:rFonts w:ascii="Helvetica" w:hAnsi="Helvetica" w:cs="Futura Medium"/>
          <w:b/>
          <w:sz w:val="22"/>
        </w:rPr>
      </w:pPr>
    </w:p>
    <w:p w14:paraId="7484E257" w14:textId="28EC1426" w:rsidR="00B971A4" w:rsidRDefault="00B971A4">
      <w:pPr>
        <w:rPr>
          <w:rFonts w:ascii="Helvetica" w:hAnsi="Helvetica" w:cs="Futura Medium"/>
          <w:b/>
          <w:sz w:val="22"/>
        </w:rPr>
      </w:pPr>
    </w:p>
    <w:p w14:paraId="03CDC90E" w14:textId="08A6C9FF" w:rsidR="00B971A4" w:rsidRDefault="00B971A4">
      <w:pPr>
        <w:rPr>
          <w:rFonts w:ascii="Helvetica" w:hAnsi="Helvetica" w:cs="Futura Medium"/>
          <w:b/>
          <w:sz w:val="22"/>
        </w:rPr>
      </w:pPr>
    </w:p>
    <w:p w14:paraId="01A0000D" w14:textId="722E9FFA" w:rsidR="00B971A4" w:rsidRDefault="00B971A4">
      <w:pPr>
        <w:rPr>
          <w:rFonts w:ascii="Helvetica" w:hAnsi="Helvetica" w:cs="Futura Medium"/>
          <w:b/>
          <w:sz w:val="22"/>
        </w:rPr>
      </w:pPr>
    </w:p>
    <w:p w14:paraId="01BC2EF0" w14:textId="2B61689B" w:rsidR="00B971A4" w:rsidRDefault="00B971A4">
      <w:pPr>
        <w:rPr>
          <w:rFonts w:ascii="Helvetica" w:hAnsi="Helvetica" w:cs="Futura Medium"/>
          <w:b/>
          <w:sz w:val="22"/>
        </w:rPr>
      </w:pPr>
    </w:p>
    <w:p w14:paraId="52F6DDB9" w14:textId="63A4E3C3" w:rsidR="00B971A4" w:rsidRDefault="00B971A4">
      <w:pPr>
        <w:rPr>
          <w:rFonts w:ascii="Helvetica" w:hAnsi="Helvetica" w:cs="Futura Medium"/>
          <w:b/>
          <w:sz w:val="22"/>
        </w:rPr>
      </w:pPr>
    </w:p>
    <w:p w14:paraId="47C29CB6" w14:textId="1002C90A" w:rsidR="00B971A4" w:rsidRDefault="00B971A4">
      <w:pPr>
        <w:rPr>
          <w:rFonts w:ascii="Helvetica" w:hAnsi="Helvetica" w:cs="Futura Medium"/>
          <w:b/>
          <w:sz w:val="22"/>
        </w:rPr>
      </w:pPr>
    </w:p>
    <w:p w14:paraId="55E72CB8" w14:textId="20AB6F81" w:rsidR="00B971A4" w:rsidRDefault="00B971A4">
      <w:pPr>
        <w:rPr>
          <w:rFonts w:ascii="Helvetica" w:hAnsi="Helvetica" w:cs="Futura Medium"/>
          <w:b/>
          <w:sz w:val="22"/>
        </w:rPr>
      </w:pPr>
    </w:p>
    <w:p w14:paraId="503DF1D8" w14:textId="7373C8E7" w:rsidR="00B971A4" w:rsidRDefault="00B971A4">
      <w:pPr>
        <w:rPr>
          <w:rFonts w:ascii="Arial" w:hAnsi="Arial" w:cs="Arial"/>
          <w:color w:val="222222"/>
          <w:shd w:val="clear" w:color="auto" w:fill="FFFFFF"/>
        </w:rPr>
      </w:pPr>
    </w:p>
    <w:p w14:paraId="2FAA077B" w14:textId="678E05FA" w:rsidR="00BF69DA" w:rsidRPr="009270FD" w:rsidRDefault="00B971A4">
      <w:pPr>
        <w:rPr>
          <w:rFonts w:ascii="Arial" w:hAnsi="Arial" w:cs="Arial"/>
          <w:color w:val="FF0000"/>
          <w:shd w:val="clear" w:color="auto" w:fill="FFFFFF"/>
        </w:rPr>
      </w:pPr>
      <w:r w:rsidRPr="009270FD">
        <w:rPr>
          <w:rFonts w:ascii="Arial" w:hAnsi="Arial" w:cs="Arial"/>
          <w:color w:val="FF0000"/>
          <w:shd w:val="clear" w:color="auto" w:fill="FFFFFF"/>
        </w:rPr>
        <w:t xml:space="preserve">Your role as the manufacturing company is to provide better qualified leads to your installers to make sure they are not overwhelmed by the number of people that get in touch and are able to focus on those customers that matter. </w:t>
      </w:r>
    </w:p>
    <w:p w14:paraId="4E317BEE" w14:textId="5B6C4B80" w:rsidR="00AE7804" w:rsidRDefault="00AE7804">
      <w:pPr>
        <w:rPr>
          <w:rFonts w:ascii="Helvetica" w:hAnsi="Helvetica" w:cs="Futura Medium"/>
          <w:b/>
          <w:sz w:val="22"/>
        </w:rPr>
      </w:pPr>
    </w:p>
    <w:p w14:paraId="69F34803" w14:textId="41C9F8F9" w:rsidR="00AE7804" w:rsidRPr="00AE7804" w:rsidRDefault="00AE7804" w:rsidP="00AE7804">
      <w:pPr>
        <w:rPr>
          <w:rFonts w:ascii="Arial" w:hAnsi="Arial" w:cs="Arial"/>
          <w:color w:val="FF0000"/>
          <w:shd w:val="clear" w:color="auto" w:fill="FFFFFF"/>
        </w:rPr>
      </w:pPr>
      <w:r w:rsidRPr="00AE7804">
        <w:rPr>
          <w:rFonts w:ascii="Arial" w:hAnsi="Arial" w:cs="Arial"/>
          <w:color w:val="FF0000"/>
          <w:shd w:val="clear" w:color="auto" w:fill="FFFFFF"/>
        </w:rPr>
        <w:t xml:space="preserve">You are probably aware that the Renewable Energy Targets commenced in </w:t>
      </w:r>
      <w:r w:rsidRPr="00AE7804">
        <w:rPr>
          <w:rFonts w:ascii="Arial" w:hAnsi="Arial" w:cs="Arial"/>
          <w:bCs/>
          <w:color w:val="FF0000"/>
          <w:shd w:val="clear" w:color="auto" w:fill="FFFFFF"/>
        </w:rPr>
        <w:t>2001</w:t>
      </w:r>
      <w:r w:rsidRPr="00AE7804">
        <w:rPr>
          <w:rFonts w:ascii="Arial" w:hAnsi="Arial" w:cs="Arial"/>
          <w:color w:val="FF0000"/>
          <w:shd w:val="clear" w:color="auto" w:fill="FFFFFF"/>
        </w:rPr>
        <w:t xml:space="preserve">, and are due to be in place until 2030, providing renewable energy companies with subsidies (according to research, $2.8bn a year) to grow their business and increase the percentage of the Australian population that uses renewables. </w:t>
      </w:r>
    </w:p>
    <w:p w14:paraId="6FA83223" w14:textId="77777777" w:rsidR="00AE7804" w:rsidRPr="00AE7804" w:rsidRDefault="00AE7804" w:rsidP="00AE7804">
      <w:pPr>
        <w:rPr>
          <w:rFonts w:ascii="Arial" w:hAnsi="Arial" w:cs="Arial"/>
          <w:color w:val="FF0000"/>
          <w:shd w:val="clear" w:color="auto" w:fill="FFFFFF"/>
        </w:rPr>
      </w:pPr>
    </w:p>
    <w:p w14:paraId="38FFDD61" w14:textId="361F73BF" w:rsidR="00AE7804" w:rsidRPr="00AE7804" w:rsidRDefault="00AE7804" w:rsidP="00AE7804">
      <w:pPr>
        <w:rPr>
          <w:rFonts w:ascii="Arial" w:hAnsi="Arial" w:cs="Arial"/>
          <w:color w:val="FF0000"/>
          <w:shd w:val="clear" w:color="auto" w:fill="FFFFFF"/>
        </w:rPr>
      </w:pPr>
      <w:r w:rsidRPr="00AE7804">
        <w:rPr>
          <w:rFonts w:ascii="Arial" w:hAnsi="Arial" w:cs="Arial"/>
          <w:color w:val="FF0000"/>
          <w:shd w:val="clear" w:color="auto" w:fill="FFFFFF"/>
        </w:rPr>
        <w:t xml:space="preserve">Batteries are one way of saving energy that has been overlooked by a number of households due to cost and lack of understanding. 70% of households who use solar panels do not use a battery to store the energy the panels are gathering during the day. Seems incredibly wasteful? It is time to position your company as the market leader as there are plenty of opportunities. </w:t>
      </w:r>
    </w:p>
    <w:p w14:paraId="7C613A20" w14:textId="77777777" w:rsidR="00AE7804" w:rsidRPr="00AE7804" w:rsidRDefault="00AE7804" w:rsidP="00AE7804">
      <w:pPr>
        <w:rPr>
          <w:rFonts w:ascii="Arial" w:hAnsi="Arial" w:cs="Arial"/>
          <w:b/>
          <w:color w:val="FF0000"/>
          <w:shd w:val="clear" w:color="auto" w:fill="FFFFFF"/>
        </w:rPr>
      </w:pPr>
    </w:p>
    <w:p w14:paraId="649958DF" w14:textId="77777777" w:rsidR="00AE7804" w:rsidRDefault="00AE7804">
      <w:pPr>
        <w:rPr>
          <w:rFonts w:ascii="Helvetica" w:hAnsi="Helvetica" w:cs="Futura Medium"/>
          <w:b/>
          <w:sz w:val="22"/>
        </w:rPr>
      </w:pPr>
    </w:p>
    <w:sectPr w:rsidR="00AE7804" w:rsidSect="007E444A">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david" w:date="2019-02-14T16:24:00Z" w:initials="d">
    <w:p w14:paraId="52095665" w14:textId="229E5319" w:rsidR="0064319C" w:rsidRDefault="0064319C">
      <w:pPr>
        <w:pStyle w:val="CommentText"/>
      </w:pPr>
      <w:r>
        <w:rPr>
          <w:rStyle w:val="CommentReference"/>
        </w:rPr>
        <w:annotationRef/>
      </w:r>
      <w:r>
        <w:t>They should know this</w:t>
      </w:r>
    </w:p>
  </w:comment>
  <w:comment w:id="34" w:author="david" w:date="2019-02-14T17:00:00Z" w:initials="d">
    <w:p w14:paraId="64C4951E" w14:textId="579649D6" w:rsidR="00687507" w:rsidRDefault="00687507">
      <w:pPr>
        <w:pStyle w:val="CommentText"/>
      </w:pPr>
      <w:r>
        <w:rPr>
          <w:rStyle w:val="CommentReference"/>
        </w:rPr>
        <w:annotationRef/>
      </w:r>
      <w:r>
        <w:t>Mention the study if credible, otherwise just say ‘subsidies, projected to be $2.8bn…’</w:t>
      </w:r>
    </w:p>
  </w:comment>
  <w:comment w:id="45" w:author="david" w:date="2019-02-14T17:03:00Z" w:initials="d">
    <w:p w14:paraId="69FC3E0B" w14:textId="633B22B8" w:rsidR="00687507" w:rsidRDefault="00687507">
      <w:pPr>
        <w:pStyle w:val="CommentText"/>
      </w:pPr>
      <w:r>
        <w:rPr>
          <w:rStyle w:val="CommentReference"/>
        </w:rPr>
        <w:annotationRef/>
      </w:r>
      <w:r>
        <w:t>Choose one or the other depending who you’re sending it to</w:t>
      </w:r>
    </w:p>
  </w:comment>
  <w:comment w:id="48" w:author="Philippa Bosquet" w:date="2019-02-14T16:05:00Z" w:initials="PB">
    <w:p w14:paraId="25DE3B9D" w14:textId="2FEF0ACE" w:rsidR="002B004A" w:rsidRDefault="002B004A">
      <w:pPr>
        <w:pStyle w:val="CommentText"/>
      </w:pPr>
      <w:r>
        <w:rPr>
          <w:rStyle w:val="CommentReference"/>
        </w:rPr>
        <w:annotationRef/>
      </w:r>
      <w:r>
        <w:t xml:space="preserve">Could we get a quote from a big dog in renewables? </w:t>
      </w:r>
    </w:p>
  </w:comment>
  <w:comment w:id="49" w:author="david" w:date="2019-02-14T17:04:00Z" w:initials="d">
    <w:p w14:paraId="7EC8A305" w14:textId="2CAC68C2" w:rsidR="00687507" w:rsidRDefault="00687507">
      <w:pPr>
        <w:pStyle w:val="CommentText"/>
      </w:pPr>
      <w:r>
        <w:rPr>
          <w:rStyle w:val="CommentReference"/>
        </w:rPr>
        <w:annotationRef/>
      </w:r>
      <w:r w:rsidR="00DD41A7">
        <w:t>Be good but might be a task to find</w:t>
      </w:r>
    </w:p>
    <w:p w14:paraId="6EAFD225" w14:textId="1BFE1DC4" w:rsidR="00DD41A7" w:rsidRDefault="00DD41A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95665" w15:done="0"/>
  <w15:commentEx w15:paraId="64C4951E" w15:done="0"/>
  <w15:commentEx w15:paraId="69FC3E0B" w15:done="0"/>
  <w15:commentEx w15:paraId="25DE3B9D" w15:done="0"/>
  <w15:commentEx w15:paraId="6EAFD225" w15:paraIdParent="25DE3B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95665" w16cid:durableId="201014DB"/>
  <w16cid:commentId w16cid:paraId="64C4951E" w16cid:durableId="20101D49"/>
  <w16cid:commentId w16cid:paraId="69FC3E0B" w16cid:durableId="20101DD1"/>
  <w16cid:commentId w16cid:paraId="25DE3B9D" w16cid:durableId="2010104D"/>
  <w16cid:commentId w16cid:paraId="6EAFD225" w16cid:durableId="20101E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Futura Medium">
    <w:charset w:val="B1"/>
    <w:family w:val="swiss"/>
    <w:pitch w:val="variable"/>
    <w:sig w:usb0="80000867" w:usb1="00000000" w:usb2="00000000" w:usb3="00000000" w:csb0="000001FB"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72D"/>
    <w:multiLevelType w:val="multilevel"/>
    <w:tmpl w:val="0E425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40564"/>
    <w:multiLevelType w:val="hybridMultilevel"/>
    <w:tmpl w:val="4E187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2D6E5F"/>
    <w:multiLevelType w:val="hybridMultilevel"/>
    <w:tmpl w:val="1E144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7A62F8"/>
    <w:multiLevelType w:val="hybridMultilevel"/>
    <w:tmpl w:val="050A9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337BA"/>
    <w:multiLevelType w:val="hybridMultilevel"/>
    <w:tmpl w:val="159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C41A1"/>
    <w:multiLevelType w:val="multilevel"/>
    <w:tmpl w:val="6BF8A6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927" w:hanging="360"/>
      </w:pPr>
      <w:rPr>
        <w:rFonts w:hint="default"/>
      </w:rPr>
    </w:lvl>
    <w:lvl w:ilvl="3">
      <w:start w:val="1"/>
      <w:numFmt w:val="bullet"/>
      <w:lvlText w:val=""/>
      <w:lvlJc w:val="left"/>
      <w:pPr>
        <w:tabs>
          <w:tab w:val="num" w:pos="927"/>
        </w:tabs>
        <w:ind w:left="927" w:hanging="360"/>
      </w:pPr>
      <w:rPr>
        <w:rFonts w:ascii="Symbol" w:hAnsi="Symbol" w:hint="default"/>
        <w:sz w:val="20"/>
      </w:rPr>
    </w:lvl>
    <w:lvl w:ilvl="4">
      <w:start w:val="1"/>
      <w:numFmt w:val="decimal"/>
      <w:lvlText w:val="%5."/>
      <w:lvlJc w:val="left"/>
      <w:pPr>
        <w:ind w:left="1778" w:hanging="360"/>
      </w:pPr>
      <w:rPr>
        <w:rFonts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CD6FBE"/>
    <w:multiLevelType w:val="multilevel"/>
    <w:tmpl w:val="259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rson w15:author="Philippa Bosquet">
    <w15:presenceInfo w15:providerId="None" w15:userId="Philippa Bosque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7F"/>
    <w:rsid w:val="001D01AC"/>
    <w:rsid w:val="001D134F"/>
    <w:rsid w:val="001F3FD1"/>
    <w:rsid w:val="002B004A"/>
    <w:rsid w:val="003A47A8"/>
    <w:rsid w:val="003D138B"/>
    <w:rsid w:val="005F3666"/>
    <w:rsid w:val="0064319C"/>
    <w:rsid w:val="00687507"/>
    <w:rsid w:val="0069123B"/>
    <w:rsid w:val="006F0A63"/>
    <w:rsid w:val="00740DEC"/>
    <w:rsid w:val="007E444A"/>
    <w:rsid w:val="00803455"/>
    <w:rsid w:val="00826679"/>
    <w:rsid w:val="009270FD"/>
    <w:rsid w:val="00AE7804"/>
    <w:rsid w:val="00B971A4"/>
    <w:rsid w:val="00BA5A46"/>
    <w:rsid w:val="00BF69DA"/>
    <w:rsid w:val="00CF0D4B"/>
    <w:rsid w:val="00DD41A7"/>
    <w:rsid w:val="00EC15CD"/>
    <w:rsid w:val="00F36A7F"/>
    <w:rsid w:val="00FC0E4C"/>
    <w:rsid w:val="00FD1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486DB"/>
  <w15:chartTrackingRefBased/>
  <w15:docId w15:val="{522C0A04-EFE7-CB40-89D3-936967F9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C15C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8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D15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5F8"/>
    <w:rPr>
      <w:rFonts w:ascii="Times New Roman" w:hAnsi="Times New Roman" w:cs="Times New Roman"/>
      <w:sz w:val="18"/>
      <w:szCs w:val="18"/>
    </w:rPr>
  </w:style>
  <w:style w:type="character" w:styleId="Hyperlink">
    <w:name w:val="Hyperlink"/>
    <w:basedOn w:val="DefaultParagraphFont"/>
    <w:uiPriority w:val="99"/>
    <w:unhideWhenUsed/>
    <w:rsid w:val="00803455"/>
    <w:rPr>
      <w:color w:val="0563C1" w:themeColor="hyperlink"/>
      <w:u w:val="single"/>
    </w:rPr>
  </w:style>
  <w:style w:type="character" w:styleId="UnresolvedMention">
    <w:name w:val="Unresolved Mention"/>
    <w:basedOn w:val="DefaultParagraphFont"/>
    <w:uiPriority w:val="99"/>
    <w:semiHidden/>
    <w:unhideWhenUsed/>
    <w:rsid w:val="00803455"/>
    <w:rPr>
      <w:color w:val="605E5C"/>
      <w:shd w:val="clear" w:color="auto" w:fill="E1DFDD"/>
    </w:rPr>
  </w:style>
  <w:style w:type="character" w:customStyle="1" w:styleId="Heading2Char">
    <w:name w:val="Heading 2 Char"/>
    <w:basedOn w:val="DefaultParagraphFont"/>
    <w:link w:val="Heading2"/>
    <w:uiPriority w:val="9"/>
    <w:rsid w:val="00EC15C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2B004A"/>
    <w:rPr>
      <w:sz w:val="16"/>
      <w:szCs w:val="16"/>
    </w:rPr>
  </w:style>
  <w:style w:type="paragraph" w:styleId="CommentText">
    <w:name w:val="annotation text"/>
    <w:basedOn w:val="Normal"/>
    <w:link w:val="CommentTextChar"/>
    <w:uiPriority w:val="99"/>
    <w:semiHidden/>
    <w:unhideWhenUsed/>
    <w:rsid w:val="002B004A"/>
    <w:rPr>
      <w:sz w:val="20"/>
      <w:szCs w:val="20"/>
    </w:rPr>
  </w:style>
  <w:style w:type="character" w:customStyle="1" w:styleId="CommentTextChar">
    <w:name w:val="Comment Text Char"/>
    <w:basedOn w:val="DefaultParagraphFont"/>
    <w:link w:val="CommentText"/>
    <w:uiPriority w:val="99"/>
    <w:semiHidden/>
    <w:rsid w:val="002B004A"/>
    <w:rPr>
      <w:sz w:val="20"/>
      <w:szCs w:val="20"/>
    </w:rPr>
  </w:style>
  <w:style w:type="paragraph" w:styleId="CommentSubject">
    <w:name w:val="annotation subject"/>
    <w:basedOn w:val="CommentText"/>
    <w:next w:val="CommentText"/>
    <w:link w:val="CommentSubjectChar"/>
    <w:uiPriority w:val="99"/>
    <w:semiHidden/>
    <w:unhideWhenUsed/>
    <w:rsid w:val="002B004A"/>
    <w:rPr>
      <w:b/>
      <w:bCs/>
    </w:rPr>
  </w:style>
  <w:style w:type="character" w:customStyle="1" w:styleId="CommentSubjectChar">
    <w:name w:val="Comment Subject Char"/>
    <w:basedOn w:val="CommentTextChar"/>
    <w:link w:val="CommentSubject"/>
    <w:uiPriority w:val="99"/>
    <w:semiHidden/>
    <w:rsid w:val="002B0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020827">
      <w:bodyDiv w:val="1"/>
      <w:marLeft w:val="0"/>
      <w:marRight w:val="0"/>
      <w:marTop w:val="0"/>
      <w:marBottom w:val="0"/>
      <w:divBdr>
        <w:top w:val="none" w:sz="0" w:space="0" w:color="auto"/>
        <w:left w:val="none" w:sz="0" w:space="0" w:color="auto"/>
        <w:bottom w:val="none" w:sz="0" w:space="0" w:color="auto"/>
        <w:right w:val="none" w:sz="0" w:space="0" w:color="auto"/>
      </w:divBdr>
    </w:div>
    <w:div w:id="399327414">
      <w:bodyDiv w:val="1"/>
      <w:marLeft w:val="0"/>
      <w:marRight w:val="0"/>
      <w:marTop w:val="0"/>
      <w:marBottom w:val="0"/>
      <w:divBdr>
        <w:top w:val="none" w:sz="0" w:space="0" w:color="auto"/>
        <w:left w:val="none" w:sz="0" w:space="0" w:color="auto"/>
        <w:bottom w:val="none" w:sz="0" w:space="0" w:color="auto"/>
        <w:right w:val="none" w:sz="0" w:space="0" w:color="auto"/>
      </w:divBdr>
    </w:div>
    <w:div w:id="548686685">
      <w:bodyDiv w:val="1"/>
      <w:marLeft w:val="0"/>
      <w:marRight w:val="0"/>
      <w:marTop w:val="0"/>
      <w:marBottom w:val="0"/>
      <w:divBdr>
        <w:top w:val="none" w:sz="0" w:space="0" w:color="auto"/>
        <w:left w:val="none" w:sz="0" w:space="0" w:color="auto"/>
        <w:bottom w:val="none" w:sz="0" w:space="0" w:color="auto"/>
        <w:right w:val="none" w:sz="0" w:space="0" w:color="auto"/>
      </w:divBdr>
    </w:div>
    <w:div w:id="811874265">
      <w:bodyDiv w:val="1"/>
      <w:marLeft w:val="0"/>
      <w:marRight w:val="0"/>
      <w:marTop w:val="0"/>
      <w:marBottom w:val="0"/>
      <w:divBdr>
        <w:top w:val="none" w:sz="0" w:space="0" w:color="auto"/>
        <w:left w:val="none" w:sz="0" w:space="0" w:color="auto"/>
        <w:bottom w:val="none" w:sz="0" w:space="0" w:color="auto"/>
        <w:right w:val="none" w:sz="0" w:space="0" w:color="auto"/>
      </w:divBdr>
    </w:div>
    <w:div w:id="936444810">
      <w:bodyDiv w:val="1"/>
      <w:marLeft w:val="0"/>
      <w:marRight w:val="0"/>
      <w:marTop w:val="0"/>
      <w:marBottom w:val="0"/>
      <w:divBdr>
        <w:top w:val="none" w:sz="0" w:space="0" w:color="auto"/>
        <w:left w:val="none" w:sz="0" w:space="0" w:color="auto"/>
        <w:bottom w:val="none" w:sz="0" w:space="0" w:color="auto"/>
        <w:right w:val="none" w:sz="0" w:space="0" w:color="auto"/>
      </w:divBdr>
    </w:div>
    <w:div w:id="1231815595">
      <w:bodyDiv w:val="1"/>
      <w:marLeft w:val="0"/>
      <w:marRight w:val="0"/>
      <w:marTop w:val="0"/>
      <w:marBottom w:val="0"/>
      <w:divBdr>
        <w:top w:val="none" w:sz="0" w:space="0" w:color="auto"/>
        <w:left w:val="none" w:sz="0" w:space="0" w:color="auto"/>
        <w:bottom w:val="none" w:sz="0" w:space="0" w:color="auto"/>
        <w:right w:val="none" w:sz="0" w:space="0" w:color="auto"/>
      </w:divBdr>
    </w:div>
    <w:div w:id="1387294785">
      <w:bodyDiv w:val="1"/>
      <w:marLeft w:val="0"/>
      <w:marRight w:val="0"/>
      <w:marTop w:val="0"/>
      <w:marBottom w:val="0"/>
      <w:divBdr>
        <w:top w:val="none" w:sz="0" w:space="0" w:color="auto"/>
        <w:left w:val="none" w:sz="0" w:space="0" w:color="auto"/>
        <w:bottom w:val="none" w:sz="0" w:space="0" w:color="auto"/>
        <w:right w:val="none" w:sz="0" w:space="0" w:color="auto"/>
      </w:divBdr>
    </w:div>
    <w:div w:id="1639339949">
      <w:bodyDiv w:val="1"/>
      <w:marLeft w:val="0"/>
      <w:marRight w:val="0"/>
      <w:marTop w:val="0"/>
      <w:marBottom w:val="0"/>
      <w:divBdr>
        <w:top w:val="none" w:sz="0" w:space="0" w:color="auto"/>
        <w:left w:val="none" w:sz="0" w:space="0" w:color="auto"/>
        <w:bottom w:val="none" w:sz="0" w:space="0" w:color="auto"/>
        <w:right w:val="none" w:sz="0" w:space="0" w:color="auto"/>
      </w:divBdr>
    </w:div>
    <w:div w:id="1650598610">
      <w:bodyDiv w:val="1"/>
      <w:marLeft w:val="0"/>
      <w:marRight w:val="0"/>
      <w:marTop w:val="0"/>
      <w:marBottom w:val="0"/>
      <w:divBdr>
        <w:top w:val="none" w:sz="0" w:space="0" w:color="auto"/>
        <w:left w:val="none" w:sz="0" w:space="0" w:color="auto"/>
        <w:bottom w:val="none" w:sz="0" w:space="0" w:color="auto"/>
        <w:right w:val="none" w:sz="0" w:space="0" w:color="auto"/>
      </w:divBdr>
    </w:div>
    <w:div w:id="1676304013">
      <w:bodyDiv w:val="1"/>
      <w:marLeft w:val="0"/>
      <w:marRight w:val="0"/>
      <w:marTop w:val="0"/>
      <w:marBottom w:val="0"/>
      <w:divBdr>
        <w:top w:val="none" w:sz="0" w:space="0" w:color="auto"/>
        <w:left w:val="none" w:sz="0" w:space="0" w:color="auto"/>
        <w:bottom w:val="none" w:sz="0" w:space="0" w:color="auto"/>
        <w:right w:val="none" w:sz="0" w:space="0" w:color="auto"/>
      </w:divBdr>
    </w:div>
    <w:div w:id="1716587088">
      <w:bodyDiv w:val="1"/>
      <w:marLeft w:val="0"/>
      <w:marRight w:val="0"/>
      <w:marTop w:val="0"/>
      <w:marBottom w:val="0"/>
      <w:divBdr>
        <w:top w:val="none" w:sz="0" w:space="0" w:color="auto"/>
        <w:left w:val="none" w:sz="0" w:space="0" w:color="auto"/>
        <w:bottom w:val="none" w:sz="0" w:space="0" w:color="auto"/>
        <w:right w:val="none" w:sz="0" w:space="0" w:color="auto"/>
      </w:divBdr>
    </w:div>
    <w:div w:id="1834104623">
      <w:bodyDiv w:val="1"/>
      <w:marLeft w:val="0"/>
      <w:marRight w:val="0"/>
      <w:marTop w:val="0"/>
      <w:marBottom w:val="0"/>
      <w:divBdr>
        <w:top w:val="none" w:sz="0" w:space="0" w:color="auto"/>
        <w:left w:val="none" w:sz="0" w:space="0" w:color="auto"/>
        <w:bottom w:val="none" w:sz="0" w:space="0" w:color="auto"/>
        <w:right w:val="none" w:sz="0" w:space="0" w:color="auto"/>
      </w:divBdr>
    </w:div>
    <w:div w:id="1876313272">
      <w:bodyDiv w:val="1"/>
      <w:marLeft w:val="0"/>
      <w:marRight w:val="0"/>
      <w:marTop w:val="0"/>
      <w:marBottom w:val="0"/>
      <w:divBdr>
        <w:top w:val="none" w:sz="0" w:space="0" w:color="auto"/>
        <w:left w:val="none" w:sz="0" w:space="0" w:color="auto"/>
        <w:bottom w:val="none" w:sz="0" w:space="0" w:color="auto"/>
        <w:right w:val="none" w:sz="0" w:space="0" w:color="auto"/>
      </w:divBdr>
    </w:div>
    <w:div w:id="1902911327">
      <w:bodyDiv w:val="1"/>
      <w:marLeft w:val="0"/>
      <w:marRight w:val="0"/>
      <w:marTop w:val="0"/>
      <w:marBottom w:val="0"/>
      <w:divBdr>
        <w:top w:val="none" w:sz="0" w:space="0" w:color="auto"/>
        <w:left w:val="none" w:sz="0" w:space="0" w:color="auto"/>
        <w:bottom w:val="none" w:sz="0" w:space="0" w:color="auto"/>
        <w:right w:val="none" w:sz="0" w:space="0" w:color="auto"/>
      </w:divBdr>
    </w:div>
    <w:div w:id="1990090866">
      <w:bodyDiv w:val="1"/>
      <w:marLeft w:val="0"/>
      <w:marRight w:val="0"/>
      <w:marTop w:val="0"/>
      <w:marBottom w:val="0"/>
      <w:divBdr>
        <w:top w:val="none" w:sz="0" w:space="0" w:color="auto"/>
        <w:left w:val="none" w:sz="0" w:space="0" w:color="auto"/>
        <w:bottom w:val="none" w:sz="0" w:space="0" w:color="auto"/>
        <w:right w:val="none" w:sz="0" w:space="0" w:color="auto"/>
      </w:divBdr>
    </w:div>
    <w:div w:id="21400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r.com/news/politics/renewable-energy-subsidies-to-top-28b-a-year-up-to-2030-20170313-guwo3t" TargetMode="External"/><Relationship Id="rId13" Type="http://schemas.openxmlformats.org/officeDocument/2006/relationships/hyperlink" Target="https://www.pardot.com/blog/qualify-lead-minute/"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shoutmeloud.com/backlink.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shoutmeloud.com/what-is-link-building-and-benefit-of-link-building.html" TargetMode="External"/><Relationship Id="rId5" Type="http://schemas.openxmlformats.org/officeDocument/2006/relationships/comments" Target="comments.xml"/><Relationship Id="rId15" Type="http://schemas.openxmlformats.org/officeDocument/2006/relationships/image" Target="media/image2.png"/><Relationship Id="rId10" Type="http://schemas.openxmlformats.org/officeDocument/2006/relationships/hyperlink" Target="https://www.shoutmeloud.com/google-penguin-update-recovery-tip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ph.gov.au/About_Parliament/Parliamentary_Departments/Parliamentary_Library/pubs/BriefingBook44p/RenewableEnergy"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6</Pages>
  <Words>1792</Words>
  <Characters>10217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London Agency</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Bosquet</dc:creator>
  <cp:keywords/>
  <dc:description/>
  <cp:lastModifiedBy>david</cp:lastModifiedBy>
  <cp:revision>4</cp:revision>
  <dcterms:created xsi:type="dcterms:W3CDTF">2019-02-14T00:32:00Z</dcterms:created>
  <dcterms:modified xsi:type="dcterms:W3CDTF">2019-02-14T06:27:00Z</dcterms:modified>
</cp:coreProperties>
</file>